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footer.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A78AE" w:rsidR="008A05C3" w:rsidRDefault="008A05C3" w14:paraId="12519CB5" w14:textId="77777777">
      <w:pPr>
        <w:rPr>
          <w:rFonts w:cstheme="minorHAnsi"/>
        </w:rPr>
      </w:pPr>
    </w:p>
    <w:p w:rsidRPr="009A78AE" w:rsidR="00614484" w:rsidP="00EA0A83" w:rsidRDefault="007D458A" w14:paraId="5FF57DCE" w14:textId="32520BFF">
      <w:pPr>
        <w:spacing w:after="0" w:line="240" w:lineRule="auto"/>
        <w:contextualSpacing/>
        <w:jc w:val="both"/>
        <w:rPr>
          <w:rFonts w:eastAsia="Cambria" w:cstheme="minorHAnsi"/>
          <w:color w:val="000000" w:themeColor="text1"/>
          <w:lang w:val="en-US"/>
        </w:rPr>
      </w:pPr>
      <w:r w:rsidRPr="009A78AE">
        <w:rPr>
          <w:rFonts w:eastAsia="Cambria" w:cstheme="minorHAnsi"/>
          <w:color w:val="000000" w:themeColor="text1"/>
          <w:lang w:val="en-US"/>
        </w:rPr>
        <w:t xml:space="preserve">The purpose </w:t>
      </w:r>
      <w:r w:rsidR="002370E4">
        <w:rPr>
          <w:rFonts w:eastAsia="Cambria" w:cstheme="minorHAnsi"/>
          <w:color w:val="000000" w:themeColor="text1"/>
          <w:lang w:val="en-US"/>
        </w:rPr>
        <w:t xml:space="preserve">of </w:t>
      </w:r>
      <w:r w:rsidRPr="009A78AE">
        <w:rPr>
          <w:rFonts w:eastAsia="Cambria" w:cstheme="minorHAnsi"/>
          <w:color w:val="000000" w:themeColor="text1"/>
          <w:lang w:val="en-US"/>
        </w:rPr>
        <w:t>this procedure is to provide financial assistance and guidance to eligible students in receipt of Adult Learner Loans</w:t>
      </w:r>
      <w:r w:rsidRPr="009A78AE" w:rsidR="0072190E">
        <w:rPr>
          <w:rFonts w:eastAsia="Cambria" w:cstheme="minorHAnsi"/>
          <w:color w:val="000000" w:themeColor="text1"/>
          <w:lang w:val="en-US"/>
        </w:rPr>
        <w:t xml:space="preserve"> via Student Loan Company</w:t>
      </w:r>
      <w:r w:rsidRPr="009A78AE">
        <w:rPr>
          <w:rFonts w:eastAsia="Cambria" w:cstheme="minorHAnsi"/>
          <w:color w:val="000000" w:themeColor="text1"/>
          <w:lang w:val="en-US"/>
        </w:rPr>
        <w:t xml:space="preserve">. </w:t>
      </w:r>
    </w:p>
    <w:p w:rsidRPr="009A78AE" w:rsidR="00DD4A98" w:rsidP="00614484" w:rsidRDefault="00DD4A98" w14:paraId="67E82E8F" w14:textId="77777777">
      <w:pPr>
        <w:spacing w:after="0" w:line="240" w:lineRule="auto"/>
        <w:contextualSpacing/>
        <w:jc w:val="both"/>
        <w:rPr>
          <w:rFonts w:eastAsia="Cambria" w:cstheme="minorHAnsi"/>
          <w:color w:val="000000" w:themeColor="text1"/>
          <w:lang w:val="en-US"/>
        </w:rPr>
      </w:pPr>
    </w:p>
    <w:p w:rsidRPr="009A78AE" w:rsidR="00614484" w:rsidP="00614484" w:rsidRDefault="00EA0A83" w14:paraId="514F2546" w14:textId="0275AC19">
      <w:pPr>
        <w:spacing w:after="0" w:line="240" w:lineRule="auto"/>
        <w:contextualSpacing/>
        <w:jc w:val="both"/>
        <w:rPr>
          <w:rFonts w:eastAsia="Cambria" w:cstheme="minorHAnsi"/>
          <w:color w:val="000000" w:themeColor="text1"/>
          <w:lang w:val="en-US"/>
        </w:rPr>
      </w:pPr>
      <w:r w:rsidRPr="009A78AE">
        <w:rPr>
          <w:rFonts w:cstheme="minorHAnsi"/>
        </w:rPr>
        <w:t xml:space="preserve">Students </w:t>
      </w:r>
      <w:r w:rsidR="007B669E">
        <w:rPr>
          <w:rFonts w:cstheme="minorHAnsi"/>
        </w:rPr>
        <w:t xml:space="preserve">who </w:t>
      </w:r>
      <w:r w:rsidRPr="009A78AE">
        <w:rPr>
          <w:rFonts w:cstheme="minorHAnsi"/>
        </w:rPr>
        <w:t xml:space="preserve">are in receipt of a Learner Loan (for the full cost of their tuition fees) will be entitled to </w:t>
      </w:r>
      <w:r w:rsidRPr="009A78AE" w:rsidR="00447439">
        <w:rPr>
          <w:rFonts w:cstheme="minorHAnsi"/>
        </w:rPr>
        <w:t>an</w:t>
      </w:r>
      <w:r w:rsidRPr="009A78AE">
        <w:rPr>
          <w:rFonts w:cstheme="minorHAnsi"/>
        </w:rPr>
        <w:t xml:space="preserve"> </w:t>
      </w:r>
      <w:r w:rsidR="00302CDA">
        <w:rPr>
          <w:rFonts w:cstheme="minorHAnsi"/>
        </w:rPr>
        <w:t>Advanced Learner Loan B</w:t>
      </w:r>
      <w:r w:rsidRPr="009A78AE">
        <w:rPr>
          <w:rFonts w:cstheme="minorHAnsi"/>
        </w:rPr>
        <w:t xml:space="preserve">ursary. </w:t>
      </w:r>
      <w:r w:rsidRPr="009A78AE" w:rsidR="0072190E">
        <w:rPr>
          <w:rFonts w:eastAsia="Cambria" w:cstheme="minorHAnsi"/>
          <w:color w:val="000000" w:themeColor="text1"/>
          <w:lang w:val="en-US"/>
        </w:rPr>
        <w:t>The S</w:t>
      </w:r>
      <w:r w:rsidRPr="009A78AE" w:rsidR="00DD4A98">
        <w:rPr>
          <w:rFonts w:eastAsia="Cambria" w:cstheme="minorHAnsi"/>
          <w:color w:val="000000" w:themeColor="text1"/>
          <w:lang w:val="en-US"/>
        </w:rPr>
        <w:t>tudent Loans company provides</w:t>
      </w:r>
      <w:r w:rsidRPr="009A78AE" w:rsidR="0072190E">
        <w:rPr>
          <w:rFonts w:eastAsia="Cambria" w:cstheme="minorHAnsi"/>
          <w:color w:val="000000" w:themeColor="text1"/>
          <w:lang w:val="en-US"/>
        </w:rPr>
        <w:t xml:space="preserve"> loan </w:t>
      </w:r>
      <w:r w:rsidRPr="009A78AE" w:rsidR="00DD4A98">
        <w:rPr>
          <w:rFonts w:eastAsia="Cambria" w:cstheme="minorHAnsi"/>
          <w:color w:val="000000" w:themeColor="text1"/>
          <w:lang w:val="en-US"/>
        </w:rPr>
        <w:t>bursaries</w:t>
      </w:r>
      <w:r w:rsidRPr="009A78AE" w:rsidR="0072190E">
        <w:rPr>
          <w:rFonts w:eastAsia="Cambria" w:cstheme="minorHAnsi"/>
          <w:color w:val="000000" w:themeColor="text1"/>
          <w:lang w:val="en-US"/>
        </w:rPr>
        <w:t xml:space="preserve"> to support vulnerable and disadvantaged loan funded students to overcome barriers associated with study which may prevent students from taking part or continuing in learning.</w:t>
      </w:r>
      <w:r w:rsidRPr="009A78AE" w:rsidR="008F6FC9">
        <w:rPr>
          <w:rFonts w:eastAsia="Cambria" w:cstheme="minorHAnsi"/>
          <w:color w:val="000000" w:themeColor="text1"/>
          <w:lang w:val="en-US"/>
        </w:rPr>
        <w:t xml:space="preserve">  </w:t>
      </w:r>
    </w:p>
    <w:p w:rsidRPr="009A78AE" w:rsidR="00735F08" w:rsidP="00614484" w:rsidRDefault="00735F08" w14:paraId="6455DBE6" w14:textId="77777777">
      <w:pPr>
        <w:spacing w:after="0" w:line="240" w:lineRule="auto"/>
        <w:contextualSpacing/>
        <w:jc w:val="both"/>
        <w:rPr>
          <w:rFonts w:eastAsia="Cambria" w:cstheme="minorHAnsi"/>
          <w:color w:val="000000" w:themeColor="text1"/>
          <w:lang w:val="en-US"/>
        </w:rPr>
      </w:pPr>
    </w:p>
    <w:p w:rsidR="009A78AE" w:rsidP="009A78AE" w:rsidRDefault="009A78AE" w14:paraId="4CE1EEDB" w14:textId="77777777">
      <w:pPr>
        <w:pStyle w:val="ListParagraph"/>
        <w:numPr>
          <w:ilvl w:val="0"/>
          <w:numId w:val="3"/>
        </w:numPr>
        <w:rPr>
          <w:rFonts w:asciiTheme="minorHAnsi" w:hAnsiTheme="minorHAnsi" w:cstheme="minorHAnsi"/>
          <w:b/>
          <w:color w:val="000000" w:themeColor="text1"/>
          <w:sz w:val="22"/>
          <w:szCs w:val="22"/>
        </w:rPr>
      </w:pPr>
      <w:r w:rsidRPr="005D58E7">
        <w:rPr>
          <w:rFonts w:asciiTheme="minorHAnsi" w:hAnsiTheme="minorHAnsi" w:cstheme="minorHAnsi"/>
          <w:b/>
          <w:color w:val="000000" w:themeColor="text1"/>
          <w:sz w:val="22"/>
          <w:szCs w:val="22"/>
        </w:rPr>
        <w:t xml:space="preserve">Eligibility </w:t>
      </w:r>
    </w:p>
    <w:p w:rsidRPr="00F73D87" w:rsidR="00F73D87" w:rsidP="00F73D87" w:rsidRDefault="00F73D87" w14:paraId="12951B68" w14:textId="77777777">
      <w:pPr>
        <w:spacing w:after="0" w:line="240" w:lineRule="auto"/>
        <w:ind w:left="720"/>
        <w:contextualSpacing/>
        <w:jc w:val="both"/>
        <w:rPr>
          <w:rFonts w:eastAsia="Cambria" w:cstheme="minorHAnsi"/>
          <w:color w:val="000000" w:themeColor="text1"/>
          <w:lang w:val="en-US"/>
        </w:rPr>
      </w:pPr>
      <w:r w:rsidRPr="00F73D87">
        <w:rPr>
          <w:rFonts w:eastAsia="Cambria" w:cstheme="minorHAnsi"/>
          <w:color w:val="000000" w:themeColor="text1"/>
          <w:lang w:val="en-US"/>
        </w:rPr>
        <w:t>To be eligible students must;</w:t>
      </w:r>
    </w:p>
    <w:p w:rsidRPr="00F73D87" w:rsidR="00F73D87" w:rsidP="00F73D87" w:rsidRDefault="00F73D87" w14:paraId="7D492212" w14:textId="77777777">
      <w:pPr>
        <w:spacing w:after="0" w:line="240" w:lineRule="auto"/>
        <w:contextualSpacing/>
        <w:jc w:val="both"/>
        <w:rPr>
          <w:rFonts w:eastAsia="Cambria" w:cstheme="minorHAnsi"/>
          <w:b/>
          <w:color w:val="000000" w:themeColor="text1"/>
          <w:u w:val="single"/>
          <w:lang w:val="en-US"/>
        </w:rPr>
      </w:pPr>
    </w:p>
    <w:p w:rsidRPr="00F02E00" w:rsidR="00F73D87" w:rsidP="00F02E00" w:rsidRDefault="00F73D87" w14:paraId="7C678271" w14:textId="027DEFCB">
      <w:pPr>
        <w:numPr>
          <w:ilvl w:val="2"/>
          <w:numId w:val="1"/>
        </w:numPr>
        <w:tabs>
          <w:tab w:val="left" w:pos="720"/>
          <w:tab w:val="left" w:pos="1440"/>
        </w:tabs>
        <w:spacing w:after="0" w:line="240" w:lineRule="auto"/>
        <w:jc w:val="both"/>
        <w:rPr>
          <w:rFonts w:eastAsia="Cambria" w:cstheme="minorHAnsi"/>
          <w:color w:val="000000" w:themeColor="text1"/>
          <w:lang w:val="en-US"/>
        </w:rPr>
      </w:pPr>
      <w:r w:rsidRPr="00F73D87">
        <w:rPr>
          <w:rFonts w:eastAsia="Cambria" w:cstheme="minorHAnsi"/>
          <w:color w:val="000000" w:themeColor="text1"/>
          <w:lang w:val="en-US"/>
        </w:rPr>
        <w:t xml:space="preserve">Students must be in receipt of an approved </w:t>
      </w:r>
      <w:r w:rsidR="00F02E00">
        <w:rPr>
          <w:rFonts w:eastAsia="Cambria" w:cstheme="minorHAnsi"/>
          <w:color w:val="000000" w:themeColor="text1"/>
          <w:lang w:val="en-US"/>
        </w:rPr>
        <w:t xml:space="preserve">Advanced Learner </w:t>
      </w:r>
      <w:r w:rsidRPr="00F02E00">
        <w:rPr>
          <w:rFonts w:eastAsia="Cambria" w:cstheme="minorHAnsi"/>
          <w:color w:val="000000" w:themeColor="text1"/>
          <w:lang w:val="en-US"/>
        </w:rPr>
        <w:t>Loan and provide a confirmation letter.</w:t>
      </w:r>
    </w:p>
    <w:p w:rsidRPr="00F73D87" w:rsidR="00F73D87" w:rsidP="00F73D87" w:rsidRDefault="00F73D87" w14:paraId="2A042F66" w14:textId="77777777">
      <w:pPr>
        <w:pStyle w:val="ListParagraph"/>
        <w:numPr>
          <w:ilvl w:val="2"/>
          <w:numId w:val="1"/>
        </w:numPr>
        <w:tabs>
          <w:tab w:val="left" w:pos="720"/>
          <w:tab w:val="left" w:pos="1440"/>
        </w:tabs>
        <w:jc w:val="both"/>
        <w:rPr>
          <w:rFonts w:asciiTheme="minorHAnsi" w:hAnsiTheme="minorHAnsi" w:cstheme="minorHAnsi"/>
          <w:color w:val="000000" w:themeColor="text1"/>
          <w:sz w:val="22"/>
          <w:szCs w:val="22"/>
        </w:rPr>
      </w:pPr>
      <w:r w:rsidRPr="00F73D87">
        <w:rPr>
          <w:rFonts w:asciiTheme="minorHAnsi" w:hAnsiTheme="minorHAnsi" w:cstheme="minorHAnsi"/>
          <w:color w:val="000000" w:themeColor="text1"/>
          <w:sz w:val="22"/>
          <w:szCs w:val="22"/>
        </w:rPr>
        <w:t>Be assessed as requiring additional learning support with identified learning difficulties or disabilities</w:t>
      </w:r>
    </w:p>
    <w:p w:rsidRPr="00F73D87" w:rsidR="00F73D87" w:rsidP="00F73D87" w:rsidRDefault="00F73D87" w14:paraId="7D9B29C0" w14:textId="7EC36225">
      <w:pPr>
        <w:numPr>
          <w:ilvl w:val="2"/>
          <w:numId w:val="1"/>
        </w:numPr>
        <w:tabs>
          <w:tab w:val="left" w:pos="720"/>
          <w:tab w:val="left" w:pos="1440"/>
        </w:tabs>
        <w:spacing w:after="0" w:line="240" w:lineRule="auto"/>
        <w:jc w:val="both"/>
        <w:rPr>
          <w:rFonts w:eastAsia="Cambria" w:cstheme="minorHAnsi"/>
          <w:color w:val="000000" w:themeColor="text1"/>
          <w:lang w:val="en-US"/>
        </w:rPr>
      </w:pPr>
      <w:r w:rsidRPr="00F73D87">
        <w:rPr>
          <w:rFonts w:eastAsia="Cambria" w:cstheme="minorHAnsi"/>
          <w:color w:val="000000" w:themeColor="text1"/>
          <w:lang w:val="en-US"/>
        </w:rPr>
        <w:t xml:space="preserve">Be enrolled on </w:t>
      </w:r>
      <w:r w:rsidR="002375B4">
        <w:rPr>
          <w:rFonts w:eastAsia="Cambria" w:cstheme="minorHAnsi"/>
          <w:color w:val="000000" w:themeColor="text1"/>
          <w:lang w:val="en-US"/>
        </w:rPr>
        <w:t xml:space="preserve">an </w:t>
      </w:r>
      <w:r w:rsidR="00473E1E">
        <w:rPr>
          <w:rFonts w:eastAsia="Cambria" w:cstheme="minorHAnsi"/>
          <w:color w:val="000000" w:themeColor="text1"/>
          <w:lang w:val="en-US"/>
        </w:rPr>
        <w:t>advanced Learner Loan funded course</w:t>
      </w:r>
    </w:p>
    <w:p w:rsidRPr="00F73D87" w:rsidR="00F73D87" w:rsidP="00F73D87" w:rsidRDefault="00F73D87" w14:paraId="449DB8D0" w14:textId="77777777">
      <w:pPr>
        <w:numPr>
          <w:ilvl w:val="2"/>
          <w:numId w:val="1"/>
        </w:numPr>
        <w:tabs>
          <w:tab w:val="left" w:pos="720"/>
          <w:tab w:val="left" w:pos="1440"/>
        </w:tabs>
        <w:spacing w:after="0" w:line="240" w:lineRule="auto"/>
        <w:jc w:val="both"/>
        <w:rPr>
          <w:rFonts w:eastAsia="Cambria" w:cstheme="minorHAnsi"/>
          <w:color w:val="000000" w:themeColor="text1"/>
          <w:lang w:val="en-US"/>
        </w:rPr>
      </w:pPr>
      <w:r w:rsidRPr="00F73D87">
        <w:rPr>
          <w:rFonts w:eastAsia="Cambria" w:cstheme="minorHAnsi"/>
          <w:lang w:val="en-US"/>
        </w:rPr>
        <w:t xml:space="preserve">meet the requirements of the fund for example: </w:t>
      </w:r>
    </w:p>
    <w:p w:rsidRPr="00302CDA" w:rsidR="00F73D87" w:rsidP="5EFC3118" w:rsidRDefault="00F73D87" w14:paraId="71C7EC62" w14:textId="72ECCC91">
      <w:pPr>
        <w:numPr>
          <w:ilvl w:val="0"/>
          <w:numId w:val="6"/>
        </w:numPr>
        <w:tabs>
          <w:tab w:val="left" w:pos="720"/>
          <w:tab w:val="left" w:pos="1440"/>
        </w:tabs>
        <w:spacing w:after="0" w:line="240" w:lineRule="auto"/>
        <w:jc w:val="both"/>
        <w:rPr>
          <w:rFonts w:eastAsia="Cambria" w:cs="Calibri" w:cstheme="minorAscii"/>
          <w:lang w:val="en-US"/>
        </w:rPr>
      </w:pPr>
      <w:r w:rsidRPr="5EFC3118" w:rsidR="00F73D87">
        <w:rPr>
          <w:rFonts w:eastAsia="Cambria" w:cs="Calibri" w:cstheme="minorAscii"/>
          <w:color w:val="000000" w:themeColor="text1" w:themeTint="FF" w:themeShade="FF"/>
          <w:lang w:val="en-US"/>
        </w:rPr>
        <w:t>Be living either independently as a single person with a</w:t>
      </w:r>
      <w:r w:rsidRPr="5EFC3118" w:rsidR="00F73D87">
        <w:rPr>
          <w:rFonts w:eastAsia="Cambria" w:cs="Calibri" w:cstheme="minorAscii"/>
          <w:lang w:val="en-US"/>
        </w:rPr>
        <w:t xml:space="preserve"> personal income of less than £17,</w:t>
      </w:r>
      <w:r w:rsidRPr="5EFC3118" w:rsidR="1ED55A37">
        <w:rPr>
          <w:rFonts w:eastAsia="Cambria" w:cs="Calibri" w:cstheme="minorAscii"/>
          <w:lang w:val="en-US"/>
        </w:rPr>
        <w:t>374.50</w:t>
      </w:r>
      <w:r w:rsidRPr="5EFC3118" w:rsidR="00F73D87">
        <w:rPr>
          <w:rFonts w:eastAsia="Cambria" w:cs="Calibri" w:cstheme="minorAscii"/>
          <w:lang w:val="en-US"/>
        </w:rPr>
        <w:t xml:space="preserve"> based on the </w:t>
      </w:r>
      <w:r w:rsidRPr="5EFC3118" w:rsidR="00333AAD">
        <w:rPr>
          <w:rFonts w:eastAsia="Cambria" w:cs="Calibri" w:cstheme="minorAscii"/>
          <w:lang w:val="en-US"/>
        </w:rPr>
        <w:t xml:space="preserve">ESFA low wage gross annual salary </w:t>
      </w:r>
    </w:p>
    <w:p w:rsidRPr="00302CDA" w:rsidR="00F73D87" w:rsidP="5EFC3118" w:rsidRDefault="00F73D87" w14:paraId="1DC4703A" w14:textId="338DB5DE">
      <w:pPr>
        <w:numPr>
          <w:ilvl w:val="0"/>
          <w:numId w:val="6"/>
        </w:numPr>
        <w:tabs>
          <w:tab w:val="left" w:pos="720"/>
          <w:tab w:val="left" w:pos="1440"/>
        </w:tabs>
        <w:spacing w:before="240" w:after="0" w:line="240" w:lineRule="auto"/>
        <w:jc w:val="both"/>
        <w:rPr>
          <w:rFonts w:eastAsia="Cambria" w:cs="Calibri" w:cstheme="minorAscii"/>
          <w:lang w:val="en-US"/>
        </w:rPr>
      </w:pPr>
      <w:r w:rsidRPr="5EFC3118" w:rsidR="00F73D87">
        <w:rPr>
          <w:rFonts w:eastAsia="Cambria" w:cs="Calibri" w:cstheme="minorAscii"/>
          <w:lang w:val="en-US"/>
        </w:rPr>
        <w:t>or reside within a household where the overall income doesn’t exceed the threshold of £29,</w:t>
      </w:r>
      <w:r w:rsidRPr="5EFC3118" w:rsidR="2510905F">
        <w:rPr>
          <w:rFonts w:eastAsia="Cambria" w:cs="Calibri" w:cstheme="minorAscii"/>
          <w:lang w:val="en-US"/>
        </w:rPr>
        <w:t>9</w:t>
      </w:r>
      <w:r w:rsidRPr="5EFC3118" w:rsidR="00F73D87">
        <w:rPr>
          <w:rFonts w:eastAsia="Cambria" w:cs="Calibri" w:cstheme="minorAscii"/>
          <w:lang w:val="en-US"/>
        </w:rPr>
        <w:t>00 per annum (in line with</w:t>
      </w:r>
      <w:r w:rsidRPr="5EFC3118" w:rsidR="002375B4">
        <w:rPr>
          <w:rFonts w:eastAsia="Cambria" w:cs="Calibri" w:cstheme="minorAscii"/>
          <w:lang w:val="en-US"/>
        </w:rPr>
        <w:t xml:space="preserve"> the</w:t>
      </w:r>
      <w:r w:rsidRPr="5EFC3118" w:rsidR="00F73D87">
        <w:rPr>
          <w:rFonts w:eastAsia="Cambria" w:cs="Calibri" w:cstheme="minorAscii"/>
          <w:lang w:val="en-US"/>
        </w:rPr>
        <w:t xml:space="preserve"> National Office for Statistics household disposable income 2019).  The personal or household income will be considered against the eligibility criteria (the criteria will only consider the ‘</w:t>
      </w:r>
      <w:r w:rsidRPr="5EFC3118" w:rsidR="005B3834">
        <w:rPr>
          <w:rFonts w:eastAsia="Cambria" w:cs="Calibri" w:cstheme="minorAscii"/>
          <w:lang w:val="en-US"/>
        </w:rPr>
        <w:t>Gross</w:t>
      </w:r>
      <w:r w:rsidRPr="5EFC3118" w:rsidR="00F73D87">
        <w:rPr>
          <w:rFonts w:eastAsia="Cambria" w:cs="Calibri" w:cstheme="minorAscii"/>
          <w:lang w:val="en-US"/>
        </w:rPr>
        <w:t xml:space="preserve">’ income, with the exception of both Child Benefit &amp; Disability Living Allowance; </w:t>
      </w:r>
      <w:r w:rsidRPr="5EFC3118" w:rsidR="00F73D87">
        <w:rPr>
          <w:rFonts w:eastAsia="Cambria" w:cs="Calibri" w:cstheme="minorAscii"/>
          <w:b w:val="1"/>
          <w:bCs w:val="1"/>
          <w:lang w:val="en-US"/>
        </w:rPr>
        <w:t>all</w:t>
      </w:r>
      <w:r w:rsidRPr="5EFC3118" w:rsidR="00F73D87">
        <w:rPr>
          <w:rFonts w:eastAsia="Cambria" w:cs="Calibri" w:cstheme="minorAscii"/>
          <w:lang w:val="en-US"/>
        </w:rPr>
        <w:t xml:space="preserve"> other income/benefits will be included in the household assessment taking into account all individuals living at the address including parents/guardians/step parents/partners/grandparents). Where students, who do not have a personal income, evidence will be required to demonstrate how they are being financially supported. If they are living in a household, they are expected to provide evidence of the household income.</w:t>
      </w:r>
    </w:p>
    <w:p w:rsidRPr="00F73D87" w:rsidR="00F73D87" w:rsidP="00F73D87" w:rsidRDefault="00F73D87" w14:paraId="14122808" w14:textId="4B41B4B2">
      <w:pPr>
        <w:numPr>
          <w:ilvl w:val="2"/>
          <w:numId w:val="1"/>
        </w:numPr>
        <w:tabs>
          <w:tab w:val="left" w:pos="720"/>
          <w:tab w:val="left" w:pos="1440"/>
        </w:tabs>
        <w:spacing w:after="0" w:line="240" w:lineRule="auto"/>
        <w:jc w:val="both"/>
        <w:rPr>
          <w:rFonts w:eastAsia="Cambria" w:cstheme="minorHAnsi"/>
          <w:lang w:val="en-US"/>
        </w:rPr>
      </w:pPr>
      <w:r w:rsidRPr="00F73D87">
        <w:rPr>
          <w:rFonts w:eastAsia="Cambria" w:cstheme="minorHAnsi"/>
          <w:lang w:val="en-US"/>
        </w:rPr>
        <w:t>Be considered a ‘home’ student for the purposes of A</w:t>
      </w:r>
      <w:r w:rsidR="00302CDA">
        <w:rPr>
          <w:rFonts w:eastAsia="Cambria" w:cstheme="minorHAnsi"/>
          <w:lang w:val="en-US"/>
        </w:rPr>
        <w:t>LLB</w:t>
      </w:r>
      <w:r w:rsidRPr="00F73D87">
        <w:rPr>
          <w:rFonts w:eastAsia="Cambria" w:cstheme="minorHAnsi"/>
          <w:lang w:val="en-US"/>
        </w:rPr>
        <w:t xml:space="preserve"> funding</w:t>
      </w:r>
      <w:r w:rsidRPr="00F73D87">
        <w:rPr>
          <w:rFonts w:eastAsia="Cambria" w:cstheme="minorHAnsi"/>
          <w:color w:val="000000" w:themeColor="text1"/>
          <w:lang w:val="en-US"/>
        </w:rPr>
        <w:t xml:space="preserve"> meeting the residency requirements</w:t>
      </w:r>
      <w:r w:rsidRPr="00F73D87">
        <w:rPr>
          <w:rFonts w:eastAsia="Cambria" w:cstheme="minorHAnsi"/>
          <w:lang w:val="en-US"/>
        </w:rPr>
        <w:t>. ‘Home’ status is the same for the bursary as it is for fee eligibility purposes</w:t>
      </w:r>
      <w:r w:rsidRPr="00F73D87">
        <w:rPr>
          <w:rFonts w:eastAsia="Cambria" w:cstheme="minorHAnsi"/>
          <w:highlight w:val="lightGray"/>
          <w:lang w:val="en-US"/>
        </w:rPr>
        <w:t>.</w:t>
      </w:r>
    </w:p>
    <w:p w:rsidRPr="00F73D87" w:rsidR="00F73D87" w:rsidP="00F73D87" w:rsidRDefault="00F73D87" w14:paraId="17966EE9" w14:textId="77777777">
      <w:pPr>
        <w:tabs>
          <w:tab w:val="left" w:pos="720"/>
          <w:tab w:val="left" w:pos="1440"/>
        </w:tabs>
        <w:ind w:left="360"/>
        <w:jc w:val="both"/>
        <w:rPr>
          <w:rFonts w:cstheme="minorHAnsi"/>
        </w:rPr>
      </w:pPr>
      <w:r w:rsidRPr="00F73D87">
        <w:rPr>
          <w:rFonts w:cstheme="minorHAnsi"/>
          <w:color w:val="000000" w:themeColor="text1"/>
        </w:rPr>
        <w:t xml:space="preserve">               A ‘Home’ student therefore is; </w:t>
      </w:r>
    </w:p>
    <w:p w:rsidRPr="00F73D87" w:rsidR="00F73D87" w:rsidP="00F73D87" w:rsidRDefault="00F73D87" w14:paraId="0129965F" w14:textId="77777777">
      <w:pPr>
        <w:numPr>
          <w:ilvl w:val="2"/>
          <w:numId w:val="7"/>
        </w:numPr>
        <w:spacing w:after="0" w:line="240" w:lineRule="auto"/>
        <w:contextualSpacing/>
        <w:jc w:val="both"/>
        <w:rPr>
          <w:rFonts w:eastAsia="Cambria" w:cstheme="minorHAnsi"/>
          <w:color w:val="000000" w:themeColor="text1"/>
          <w:lang w:val="en-US"/>
        </w:rPr>
      </w:pPr>
      <w:r w:rsidRPr="00F73D87">
        <w:rPr>
          <w:rFonts w:eastAsia="Cambria" w:cstheme="minorHAnsi"/>
          <w:color w:val="000000" w:themeColor="text1"/>
          <w:lang w:val="en-US"/>
        </w:rPr>
        <w:t xml:space="preserve">A citizen of a country within the European Economic Area (EEA) or have settled status of Rights of Abode in the UK. </w:t>
      </w:r>
    </w:p>
    <w:p w:rsidRPr="00F73D87" w:rsidR="00F73D87" w:rsidP="00F73D87" w:rsidRDefault="00F73D87" w14:paraId="337A770E" w14:textId="77777777">
      <w:pPr>
        <w:numPr>
          <w:ilvl w:val="2"/>
          <w:numId w:val="7"/>
        </w:numPr>
        <w:spacing w:after="0" w:line="240" w:lineRule="auto"/>
        <w:contextualSpacing/>
        <w:jc w:val="both"/>
        <w:rPr>
          <w:rFonts w:eastAsia="Cambria" w:cstheme="minorHAnsi"/>
          <w:color w:val="000000" w:themeColor="text1"/>
          <w:lang w:val="en-US"/>
        </w:rPr>
      </w:pPr>
      <w:r w:rsidRPr="00F73D87">
        <w:rPr>
          <w:rFonts w:eastAsia="Cambria" w:cstheme="minorHAnsi"/>
          <w:color w:val="000000" w:themeColor="text1"/>
          <w:lang w:val="en-US"/>
        </w:rPr>
        <w:t>A student who has been ordinarily resident in EEA or countries determined within EEA for at least 3 years on the first day of learning.</w:t>
      </w:r>
    </w:p>
    <w:p w:rsidRPr="00F73D87" w:rsidR="00F73D87" w:rsidP="00F73D87" w:rsidRDefault="00F73D87" w14:paraId="7C3624EE" w14:textId="77777777">
      <w:pPr>
        <w:numPr>
          <w:ilvl w:val="2"/>
          <w:numId w:val="7"/>
        </w:numPr>
        <w:spacing w:after="0" w:line="240" w:lineRule="auto"/>
        <w:contextualSpacing/>
        <w:jc w:val="both"/>
        <w:rPr>
          <w:rFonts w:eastAsia="Cambria" w:cstheme="minorHAnsi"/>
          <w:color w:val="000000" w:themeColor="text1"/>
          <w:lang w:val="en-US"/>
        </w:rPr>
      </w:pPr>
      <w:r w:rsidRPr="00F73D87">
        <w:rPr>
          <w:rFonts w:eastAsia="Cambria" w:cstheme="minorHAnsi"/>
          <w:color w:val="000000" w:themeColor="text1"/>
          <w:lang w:val="en-US"/>
        </w:rPr>
        <w:t>A non EEA citizen who has UK government permission to live in the UK, which is not for educational purposes, and have been ordinarily resident in the UK for at least 3 years before the start of learning.</w:t>
      </w:r>
    </w:p>
    <w:p w:rsidRPr="00F73D87" w:rsidR="00F73D87" w:rsidP="00F73D87" w:rsidRDefault="00F73D87" w14:paraId="4433C9CA" w14:textId="77777777">
      <w:pPr>
        <w:numPr>
          <w:ilvl w:val="2"/>
          <w:numId w:val="7"/>
        </w:numPr>
        <w:spacing w:after="0" w:line="240" w:lineRule="auto"/>
        <w:contextualSpacing/>
        <w:jc w:val="both"/>
        <w:rPr>
          <w:rFonts w:eastAsia="Cambria" w:cstheme="minorHAnsi"/>
          <w:color w:val="000000" w:themeColor="text1"/>
          <w:lang w:val="en-US"/>
        </w:rPr>
      </w:pPr>
      <w:r w:rsidRPr="00F73D87">
        <w:rPr>
          <w:rFonts w:eastAsia="Cambria" w:cstheme="minorHAnsi"/>
          <w:color w:val="000000" w:themeColor="text1"/>
          <w:lang w:val="en-US"/>
        </w:rPr>
        <w:t>A student with refugee status, exceptional or discretionary leave to enter or remain, humanitarian protection, leave outside the rules, Section 67 of the Immigration Act 2016, ‘Calais Leave’ to remain or the husband, partner or child of the previous.</w:t>
      </w:r>
    </w:p>
    <w:p w:rsidR="00737554" w:rsidP="004601C8" w:rsidRDefault="00F73D87" w14:paraId="1177C553" w14:textId="3793349A">
      <w:pPr>
        <w:numPr>
          <w:ilvl w:val="2"/>
          <w:numId w:val="7"/>
        </w:numPr>
        <w:spacing w:after="0" w:line="240" w:lineRule="auto"/>
        <w:contextualSpacing/>
        <w:jc w:val="both"/>
        <w:rPr>
          <w:rFonts w:eastAsia="Cambria" w:cstheme="minorHAnsi"/>
          <w:color w:val="000000" w:themeColor="text1"/>
          <w:lang w:val="en-US"/>
        </w:rPr>
      </w:pPr>
      <w:r w:rsidRPr="00F73D87">
        <w:rPr>
          <w:rFonts w:eastAsia="Cambria" w:cstheme="minorHAnsi"/>
          <w:color w:val="000000" w:themeColor="text1"/>
          <w:lang w:val="en-US"/>
        </w:rPr>
        <w:t xml:space="preserve">An asylum seeker within the funding guidance rule of claims. </w:t>
      </w:r>
    </w:p>
    <w:p w:rsidRPr="004B23CE" w:rsidR="004B23CE" w:rsidP="004601C8" w:rsidRDefault="004B23CE" w14:paraId="2555DB14" w14:textId="77777777">
      <w:pPr>
        <w:numPr>
          <w:ilvl w:val="2"/>
          <w:numId w:val="7"/>
        </w:numPr>
        <w:spacing w:after="0" w:line="240" w:lineRule="auto"/>
        <w:contextualSpacing/>
        <w:jc w:val="both"/>
        <w:rPr>
          <w:ins w:author="Beth Hutchinson" w:date="2020-06-08T11:16:00Z" w:id="0"/>
          <w:rFonts w:eastAsia="Cambria" w:cstheme="minorHAnsi"/>
          <w:color w:val="000000" w:themeColor="text1"/>
          <w:lang w:val="en-US"/>
        </w:rPr>
        <w:sectPr w:rsidRPr="004B23CE" w:rsidR="004B23CE">
          <w:headerReference w:type="default" r:id="rId8"/>
          <w:pgSz w:w="11906" w:h="16838" w:orient="portrait"/>
          <w:pgMar w:top="1440" w:right="1440" w:bottom="1440" w:left="1440" w:header="708" w:footer="708" w:gutter="0"/>
          <w:cols w:space="708"/>
          <w:docGrid w:linePitch="360"/>
          <w:footerReference w:type="default" r:id="Ra265ddfc5dfa40b4"/>
        </w:sectPr>
      </w:pPr>
    </w:p>
    <w:p w:rsidR="009A78AE" w:rsidP="00F73D87" w:rsidRDefault="009A78AE" w14:paraId="547C73E2" w14:textId="469392C4">
      <w:pPr>
        <w:rPr>
          <w:rFonts w:cstheme="minorHAnsi"/>
          <w:color w:val="000000" w:themeColor="text1"/>
        </w:rPr>
      </w:pPr>
    </w:p>
    <w:p w:rsidRPr="00F73D87" w:rsidR="009A78AE" w:rsidP="00F73D87" w:rsidRDefault="00F73D87" w14:paraId="45768BAE" w14:textId="77777777">
      <w:pPr>
        <w:ind w:firstLine="720"/>
        <w:rPr>
          <w:rFonts w:cstheme="minorHAnsi"/>
          <w:color w:val="000000" w:themeColor="text1"/>
        </w:rPr>
      </w:pPr>
      <w:r w:rsidRPr="00F73D87">
        <w:rPr>
          <w:rFonts w:cstheme="minorHAnsi"/>
          <w:color w:val="000000" w:themeColor="text1"/>
        </w:rPr>
        <w:t>1.1.6</w:t>
      </w:r>
      <w:r w:rsidRPr="00F73D87">
        <w:rPr>
          <w:rFonts w:cstheme="minorHAnsi"/>
          <w:color w:val="000000" w:themeColor="text1"/>
        </w:rPr>
        <w:tab/>
      </w:r>
      <w:r w:rsidRPr="00F73D87" w:rsidR="009A78AE">
        <w:rPr>
          <w:rFonts w:cstheme="minorHAnsi"/>
          <w:color w:val="000000" w:themeColor="text1"/>
        </w:rPr>
        <w:t xml:space="preserve"> St</w:t>
      </w:r>
      <w:r w:rsidRPr="00F73D87" w:rsidR="00567D3E">
        <w:rPr>
          <w:rFonts w:cstheme="minorHAnsi"/>
          <w:color w:val="000000" w:themeColor="text1"/>
        </w:rPr>
        <w:t xml:space="preserve">udents </w:t>
      </w:r>
      <w:r w:rsidRPr="00F73D87" w:rsidR="00567D3E">
        <w:rPr>
          <w:rFonts w:cstheme="minorHAnsi"/>
          <w:b/>
          <w:color w:val="000000" w:themeColor="text1"/>
          <w:u w:val="single"/>
        </w:rPr>
        <w:t>will not</w:t>
      </w:r>
      <w:r w:rsidRPr="00F73D87" w:rsidR="00567D3E">
        <w:rPr>
          <w:rFonts w:cstheme="minorHAnsi"/>
          <w:color w:val="000000" w:themeColor="text1"/>
        </w:rPr>
        <w:t xml:space="preserve"> be eligible if:</w:t>
      </w:r>
      <w:r w:rsidRPr="00F73D87" w:rsidR="009A78AE">
        <w:rPr>
          <w:rFonts w:cstheme="minorHAnsi"/>
          <w:color w:val="000000" w:themeColor="text1"/>
        </w:rPr>
        <w:t xml:space="preserve"> </w:t>
      </w:r>
    </w:p>
    <w:p w:rsidRPr="00206D92" w:rsidR="009A78AE" w:rsidP="00567D3E" w:rsidRDefault="009A78AE" w14:paraId="6FD95F3C" w14:textId="77777777">
      <w:pPr>
        <w:pStyle w:val="ListParagraph"/>
        <w:numPr>
          <w:ilvl w:val="0"/>
          <w:numId w:val="4"/>
        </w:numPr>
        <w:rPr>
          <w:rFonts w:asciiTheme="minorHAnsi" w:hAnsiTheme="minorHAnsi" w:cstheme="minorHAnsi"/>
          <w:color w:val="000000" w:themeColor="text1"/>
          <w:sz w:val="22"/>
          <w:szCs w:val="22"/>
        </w:rPr>
      </w:pPr>
      <w:r w:rsidRPr="00206D92">
        <w:rPr>
          <w:rFonts w:asciiTheme="minorHAnsi" w:hAnsiTheme="minorHAnsi" w:cstheme="minorHAnsi"/>
          <w:color w:val="000000" w:themeColor="text1"/>
          <w:sz w:val="22"/>
          <w:szCs w:val="22"/>
        </w:rPr>
        <w:t xml:space="preserve">an international student (for fee purposes) </w:t>
      </w:r>
    </w:p>
    <w:p w:rsidRPr="00206D92" w:rsidR="009A78AE" w:rsidP="00567D3E" w:rsidRDefault="009A78AE" w14:paraId="01277683" w14:textId="77777777">
      <w:pPr>
        <w:pStyle w:val="ListParagraph"/>
        <w:numPr>
          <w:ilvl w:val="0"/>
          <w:numId w:val="4"/>
        </w:numPr>
        <w:rPr>
          <w:rFonts w:asciiTheme="minorHAnsi" w:hAnsiTheme="minorHAnsi" w:cstheme="minorHAnsi"/>
          <w:color w:val="000000" w:themeColor="text1"/>
          <w:sz w:val="22"/>
          <w:szCs w:val="22"/>
        </w:rPr>
      </w:pPr>
      <w:r w:rsidRPr="00206D92">
        <w:rPr>
          <w:rFonts w:asciiTheme="minorHAnsi" w:hAnsiTheme="minorHAnsi" w:cstheme="minorHAnsi"/>
          <w:color w:val="000000" w:themeColor="text1"/>
          <w:sz w:val="22"/>
          <w:szCs w:val="22"/>
        </w:rPr>
        <w:t xml:space="preserve">a student on a higher education (HE) </w:t>
      </w:r>
      <w:proofErr w:type="spellStart"/>
      <w:r w:rsidRPr="00206D92">
        <w:rPr>
          <w:rFonts w:asciiTheme="minorHAnsi" w:hAnsiTheme="minorHAnsi" w:cstheme="minorHAnsi"/>
          <w:color w:val="000000" w:themeColor="text1"/>
          <w:sz w:val="22"/>
          <w:szCs w:val="22"/>
        </w:rPr>
        <w:t>programme</w:t>
      </w:r>
      <w:proofErr w:type="spellEnd"/>
    </w:p>
    <w:p w:rsidR="009A78AE" w:rsidP="00567D3E" w:rsidRDefault="009A78AE" w14:paraId="61FA40DA" w14:textId="77777777">
      <w:pPr>
        <w:pStyle w:val="ListParagraph"/>
        <w:numPr>
          <w:ilvl w:val="0"/>
          <w:numId w:val="4"/>
        </w:numPr>
        <w:rPr>
          <w:rFonts w:asciiTheme="minorHAnsi" w:hAnsiTheme="minorHAnsi" w:cstheme="minorHAnsi"/>
          <w:color w:val="000000" w:themeColor="text1"/>
          <w:sz w:val="22"/>
          <w:szCs w:val="22"/>
        </w:rPr>
      </w:pPr>
      <w:r w:rsidRPr="00206D92">
        <w:rPr>
          <w:rFonts w:asciiTheme="minorHAnsi" w:hAnsiTheme="minorHAnsi" w:cstheme="minorHAnsi"/>
          <w:color w:val="000000" w:themeColor="text1"/>
          <w:sz w:val="22"/>
          <w:szCs w:val="22"/>
        </w:rPr>
        <w:t>a prison-based student or learning whilst released on temporary license</w:t>
      </w:r>
    </w:p>
    <w:p w:rsidRPr="00567D3E" w:rsidR="00567D3E" w:rsidP="00567D3E" w:rsidRDefault="00567D3E" w14:paraId="5896CD0D" w14:textId="77777777">
      <w:pPr>
        <w:rPr>
          <w:rFonts w:cstheme="minorHAnsi"/>
          <w:color w:val="000000" w:themeColor="text1"/>
        </w:rPr>
      </w:pPr>
    </w:p>
    <w:p w:rsidR="005D58E7" w:rsidP="005D58E7" w:rsidRDefault="00567D3E" w14:paraId="2C455992" w14:textId="77777777">
      <w:pPr>
        <w:pStyle w:val="ListParagraph"/>
        <w:numPr>
          <w:ilvl w:val="0"/>
          <w:numId w:val="3"/>
        </w:numPr>
        <w:tabs>
          <w:tab w:val="left" w:pos="720"/>
          <w:tab w:val="left" w:pos="1440"/>
        </w:tabs>
        <w:jc w:val="both"/>
        <w:rPr>
          <w:rFonts w:asciiTheme="minorHAnsi" w:hAnsiTheme="minorHAnsi" w:cstheme="minorHAnsi"/>
          <w:b/>
          <w:sz w:val="22"/>
          <w:szCs w:val="22"/>
        </w:rPr>
      </w:pPr>
      <w:r w:rsidRPr="005D58E7">
        <w:rPr>
          <w:rFonts w:asciiTheme="minorHAnsi" w:hAnsiTheme="minorHAnsi" w:cstheme="minorHAnsi"/>
          <w:b/>
          <w:sz w:val="22"/>
          <w:szCs w:val="22"/>
        </w:rPr>
        <w:t>Bursary Funding: What can students apply for help with?</w:t>
      </w:r>
    </w:p>
    <w:p w:rsidRPr="005D58E7" w:rsidR="00F73D87" w:rsidP="00F73D87" w:rsidRDefault="00F73D87" w14:paraId="7B89F473" w14:textId="77777777">
      <w:pPr>
        <w:pStyle w:val="ListParagraph"/>
        <w:tabs>
          <w:tab w:val="left" w:pos="720"/>
          <w:tab w:val="left" w:pos="1440"/>
        </w:tabs>
        <w:jc w:val="both"/>
        <w:rPr>
          <w:rFonts w:asciiTheme="minorHAnsi" w:hAnsiTheme="minorHAnsi" w:cstheme="minorHAnsi"/>
          <w:b/>
          <w:sz w:val="22"/>
          <w:szCs w:val="22"/>
        </w:rPr>
      </w:pPr>
    </w:p>
    <w:p w:rsidRPr="005D58E7" w:rsidR="00567D3E" w:rsidP="005D58E7" w:rsidRDefault="00F73D87" w14:paraId="7673EBBE" w14:textId="77777777">
      <w:pPr>
        <w:pStyle w:val="ListParagraph"/>
        <w:numPr>
          <w:ilvl w:val="2"/>
          <w:numId w:val="3"/>
        </w:numPr>
        <w:tabs>
          <w:tab w:val="left" w:pos="720"/>
          <w:tab w:val="left" w:pos="1440"/>
        </w:tabs>
        <w:rPr>
          <w:rFonts w:asciiTheme="minorHAnsi" w:hAnsiTheme="minorHAnsi" w:cstheme="minorHAnsi"/>
          <w:sz w:val="22"/>
          <w:szCs w:val="22"/>
        </w:rPr>
      </w:pPr>
      <w:r>
        <w:rPr>
          <w:rFonts w:asciiTheme="minorHAnsi" w:hAnsiTheme="minorHAnsi" w:cstheme="minorHAnsi"/>
          <w:sz w:val="22"/>
          <w:szCs w:val="22"/>
        </w:rPr>
        <w:t>S</w:t>
      </w:r>
      <w:r w:rsidRPr="005D58E7" w:rsidR="005D58E7">
        <w:rPr>
          <w:rFonts w:asciiTheme="minorHAnsi" w:hAnsiTheme="minorHAnsi" w:cstheme="minorHAnsi"/>
          <w:sz w:val="22"/>
          <w:szCs w:val="22"/>
        </w:rPr>
        <w:t>tudent support funding for financial hardship, childcare and residential costs</w:t>
      </w:r>
    </w:p>
    <w:p w:rsidR="005D58E7" w:rsidP="005D58E7" w:rsidRDefault="005D58E7" w14:paraId="5827BD8D" w14:textId="77777777">
      <w:pPr>
        <w:pStyle w:val="ListParagraph"/>
        <w:numPr>
          <w:ilvl w:val="2"/>
          <w:numId w:val="3"/>
        </w:numPr>
        <w:tabs>
          <w:tab w:val="left" w:pos="720"/>
          <w:tab w:val="left" w:pos="1440"/>
        </w:tabs>
        <w:rPr>
          <w:rFonts w:asciiTheme="minorHAnsi" w:hAnsiTheme="minorHAnsi" w:cstheme="minorHAnsi"/>
          <w:sz w:val="22"/>
          <w:szCs w:val="22"/>
        </w:rPr>
      </w:pPr>
      <w:r w:rsidRPr="005D58E7">
        <w:rPr>
          <w:rFonts w:asciiTheme="minorHAnsi" w:hAnsiTheme="minorHAnsi" w:cstheme="minorHAnsi"/>
          <w:sz w:val="22"/>
          <w:szCs w:val="22"/>
        </w:rPr>
        <w:t xml:space="preserve">Learning support </w:t>
      </w:r>
      <w:r>
        <w:rPr>
          <w:rFonts w:asciiTheme="minorHAnsi" w:hAnsiTheme="minorHAnsi" w:cstheme="minorHAnsi"/>
          <w:sz w:val="22"/>
          <w:szCs w:val="22"/>
        </w:rPr>
        <w:t>or reasonable adjustments within the context of the Equality Act 2010</w:t>
      </w:r>
    </w:p>
    <w:p w:rsidRPr="00586C2B" w:rsidR="00B51029" w:rsidP="00B51029" w:rsidRDefault="008C4AEF" w14:paraId="079FA8DC" w14:textId="77777777">
      <w:pPr>
        <w:tabs>
          <w:tab w:val="left" w:pos="720"/>
          <w:tab w:val="left" w:pos="1440"/>
        </w:tabs>
        <w:rPr>
          <w:rFonts w:cstheme="minorHAnsi"/>
        </w:rPr>
      </w:pPr>
      <w:r>
        <w:rPr>
          <w:rFonts w:cstheme="minorHAnsi"/>
        </w:rPr>
        <w:tab/>
      </w:r>
      <w:r>
        <w:rPr>
          <w:rFonts w:cstheme="minorHAnsi"/>
        </w:rPr>
        <w:t>Note: please refer to the Childcare procedure for application and guidance.</w:t>
      </w:r>
    </w:p>
    <w:p w:rsidRPr="00586C2B" w:rsidR="00B51029" w:rsidP="00586C2B" w:rsidRDefault="00004DF1" w14:paraId="131DC336" w14:textId="1F478435">
      <w:pPr>
        <w:pStyle w:val="ListParagraph"/>
        <w:numPr>
          <w:ilvl w:val="0"/>
          <w:numId w:val="3"/>
        </w:numPr>
        <w:jc w:val="both"/>
        <w:rPr>
          <w:rFonts w:asciiTheme="minorHAnsi" w:hAnsiTheme="minorHAnsi" w:cstheme="minorHAnsi"/>
          <w:b/>
          <w:sz w:val="22"/>
          <w:szCs w:val="22"/>
        </w:rPr>
      </w:pPr>
      <w:r>
        <w:rPr>
          <w:rFonts w:asciiTheme="minorHAnsi" w:hAnsiTheme="minorHAnsi" w:cstheme="minorHAnsi"/>
          <w:b/>
          <w:sz w:val="22"/>
          <w:szCs w:val="22"/>
        </w:rPr>
        <w:t>Bursary</w:t>
      </w:r>
      <w:r w:rsidRPr="00586C2B" w:rsidR="00586C2B">
        <w:rPr>
          <w:rFonts w:asciiTheme="minorHAnsi" w:hAnsiTheme="minorHAnsi" w:cstheme="minorHAnsi"/>
          <w:b/>
          <w:sz w:val="22"/>
          <w:szCs w:val="22"/>
        </w:rPr>
        <w:t xml:space="preserve"> </w:t>
      </w:r>
      <w:r w:rsidRPr="00586C2B" w:rsidR="00B51029">
        <w:rPr>
          <w:rFonts w:asciiTheme="minorHAnsi" w:hAnsiTheme="minorHAnsi" w:cstheme="minorHAnsi"/>
          <w:b/>
          <w:sz w:val="22"/>
          <w:szCs w:val="22"/>
        </w:rPr>
        <w:t xml:space="preserve">Support for students on full time non-residential </w:t>
      </w:r>
      <w:proofErr w:type="spellStart"/>
      <w:r w:rsidRPr="00586C2B" w:rsidR="00B51029">
        <w:rPr>
          <w:rFonts w:asciiTheme="minorHAnsi" w:hAnsiTheme="minorHAnsi" w:cstheme="minorHAnsi"/>
          <w:b/>
          <w:sz w:val="22"/>
          <w:szCs w:val="22"/>
        </w:rPr>
        <w:t>programmes</w:t>
      </w:r>
      <w:proofErr w:type="spellEnd"/>
    </w:p>
    <w:tbl>
      <w:tblPr>
        <w:tblStyle w:val="TableGrid1"/>
        <w:tblpPr w:leftFromText="180" w:rightFromText="180" w:vertAnchor="text" w:horzAnchor="margin" w:tblpXSpec="center" w:tblpY="632"/>
        <w:tblW w:w="9209" w:type="dxa"/>
        <w:tblLook w:val="04A0" w:firstRow="1" w:lastRow="0" w:firstColumn="1" w:lastColumn="0" w:noHBand="0" w:noVBand="1"/>
      </w:tblPr>
      <w:tblGrid>
        <w:gridCol w:w="2972"/>
        <w:gridCol w:w="3686"/>
        <w:gridCol w:w="2551"/>
      </w:tblGrid>
      <w:tr w:rsidRPr="00B51029" w:rsidR="00B51029" w:rsidTr="5EFC3118" w14:paraId="551351D4" w14:textId="77777777">
        <w:trPr>
          <w:trHeight w:val="604"/>
        </w:trPr>
        <w:tc>
          <w:tcPr>
            <w:tcW w:w="2972" w:type="dxa"/>
            <w:shd w:val="clear" w:color="auto" w:fill="BFBFBF" w:themeFill="background1" w:themeFillShade="BF"/>
            <w:tcMar/>
          </w:tcPr>
          <w:p w:rsidRPr="00B51029" w:rsidR="00B51029" w:rsidP="00B51029" w:rsidRDefault="00B51029" w14:paraId="77D6A670" w14:textId="77777777">
            <w:pPr>
              <w:jc w:val="both"/>
            </w:pPr>
          </w:p>
        </w:tc>
        <w:tc>
          <w:tcPr>
            <w:tcW w:w="3686" w:type="dxa"/>
            <w:shd w:val="clear" w:color="auto" w:fill="BFBFBF" w:themeFill="background1" w:themeFillShade="BF"/>
            <w:tcMar/>
          </w:tcPr>
          <w:p w:rsidRPr="00B51029" w:rsidR="00B51029" w:rsidP="00B51029" w:rsidRDefault="00B51029" w14:paraId="00BBFCE5" w14:textId="77777777">
            <w:r w:rsidRPr="00B51029">
              <w:t xml:space="preserve">Information </w:t>
            </w:r>
          </w:p>
        </w:tc>
        <w:tc>
          <w:tcPr>
            <w:tcW w:w="2551" w:type="dxa"/>
            <w:shd w:val="clear" w:color="auto" w:fill="BFBFBF" w:themeFill="background1" w:themeFillShade="BF"/>
            <w:tcMar/>
          </w:tcPr>
          <w:p w:rsidRPr="00B51029" w:rsidR="00B51029" w:rsidP="00B51029" w:rsidRDefault="00B51029" w14:paraId="46E18760" w14:textId="77777777">
            <w:r w:rsidRPr="00B51029">
              <w:t xml:space="preserve">Payment </w:t>
            </w:r>
          </w:p>
        </w:tc>
      </w:tr>
      <w:tr w:rsidRPr="00B51029" w:rsidR="00B51029" w:rsidTr="5EFC3118" w14:paraId="656230B0" w14:textId="77777777">
        <w:trPr>
          <w:trHeight w:val="604"/>
        </w:trPr>
        <w:tc>
          <w:tcPr>
            <w:tcW w:w="2972" w:type="dxa"/>
            <w:tcMar/>
          </w:tcPr>
          <w:p w:rsidR="009005B7" w:rsidP="00B51029" w:rsidRDefault="009005B7" w14:paraId="3A343AAF" w14:textId="77777777"/>
          <w:p w:rsidRPr="009005B7" w:rsidR="00B51029" w:rsidP="00B51029" w:rsidRDefault="00B51029" w14:paraId="61372328" w14:textId="5D8B0B10">
            <w:r w:rsidRPr="009005B7">
              <w:t xml:space="preserve">Travel </w:t>
            </w:r>
          </w:p>
          <w:p w:rsidRPr="00B51029" w:rsidR="00B51029" w:rsidP="00B51029" w:rsidRDefault="00B51029" w14:paraId="1B4C9A03" w14:textId="77777777"/>
          <w:p w:rsidRPr="00B51029" w:rsidR="00B51029" w:rsidP="00B51029" w:rsidRDefault="00B51029" w14:paraId="64BD2ED1" w14:textId="77777777">
            <w:r w:rsidRPr="00B51029">
              <w:t xml:space="preserve">Students can only apply for travel expenses if they are not living residentially at the College. </w:t>
            </w:r>
          </w:p>
        </w:tc>
        <w:tc>
          <w:tcPr>
            <w:tcW w:w="3686" w:type="dxa"/>
            <w:tcMar/>
          </w:tcPr>
          <w:p w:rsidRPr="00B51029" w:rsidR="00B51029" w:rsidP="00B51029" w:rsidRDefault="00B51029" w14:paraId="48B9FDF0" w14:textId="77777777">
            <w:pPr>
              <w:ind w:left="720"/>
              <w:contextualSpacing/>
            </w:pPr>
          </w:p>
          <w:p w:rsidRPr="00B51029" w:rsidR="00B51029" w:rsidP="00B51029" w:rsidRDefault="00B51029" w14:paraId="224FBD40" w14:textId="77777777">
            <w:pPr>
              <w:numPr>
                <w:ilvl w:val="0"/>
                <w:numId w:val="8"/>
              </w:numPr>
              <w:contextualSpacing/>
            </w:pPr>
            <w:r w:rsidRPr="00B51029">
              <w:t>Students must use the most cost effective way of travelling to College. Payment will be made for travel passes on shortest route.</w:t>
            </w:r>
          </w:p>
          <w:p w:rsidRPr="00B51029" w:rsidR="00B51029" w:rsidP="00B51029" w:rsidRDefault="00B51029" w14:paraId="681C0AA7" w14:textId="77777777">
            <w:pPr>
              <w:numPr>
                <w:ilvl w:val="0"/>
                <w:numId w:val="8"/>
              </w:numPr>
              <w:contextualSpacing/>
            </w:pPr>
            <w:r w:rsidRPr="00B51029">
              <w:t>It is expected that Students should utilise the South Pennine Community Transport where possible.</w:t>
            </w:r>
          </w:p>
          <w:p w:rsidRPr="00B51029" w:rsidR="00B51029" w:rsidP="00B51029" w:rsidRDefault="00B51029" w14:paraId="16D190AC" w14:textId="77777777">
            <w:pPr>
              <w:numPr>
                <w:ilvl w:val="0"/>
                <w:numId w:val="8"/>
              </w:numPr>
              <w:contextualSpacing/>
            </w:pPr>
            <w:r w:rsidRPr="00B51029">
              <w:t>Supporting travel passes (e.g. senior/disabled) must be used to support travel arrangements to College.</w:t>
            </w:r>
          </w:p>
          <w:p w:rsidRPr="00B51029" w:rsidR="00B51029" w:rsidP="00B51029" w:rsidRDefault="00B51029" w14:paraId="00A7CE76" w14:textId="77777777">
            <w:pPr>
              <w:numPr>
                <w:ilvl w:val="0"/>
                <w:numId w:val="8"/>
              </w:numPr>
              <w:contextualSpacing/>
            </w:pPr>
            <w:r w:rsidRPr="00B51029">
              <w:t xml:space="preserve">The students home address will be used to calculate the shortest route utilising Google Maps as a measuring tool for all claims.  </w:t>
            </w:r>
          </w:p>
          <w:p w:rsidRPr="00B51029" w:rsidR="00B51029" w:rsidP="00B51029" w:rsidRDefault="00B51029" w14:paraId="40A82C48" w14:textId="7757DB60">
            <w:pPr>
              <w:numPr>
                <w:ilvl w:val="0"/>
                <w:numId w:val="8"/>
              </w:numPr>
              <w:contextualSpacing/>
            </w:pPr>
            <w:r w:rsidRPr="00B51029">
              <w:t>To qualify for assistance with travel costs, a student must live over a 3 miles’ radius from the College.</w:t>
            </w:r>
          </w:p>
          <w:p w:rsidRPr="00B51029" w:rsidR="00B51029" w:rsidP="00B51029" w:rsidRDefault="00B51029" w14:paraId="0EB78E77" w14:textId="77777777">
            <w:pPr>
              <w:numPr>
                <w:ilvl w:val="0"/>
                <w:numId w:val="8"/>
              </w:numPr>
              <w:contextualSpacing/>
            </w:pPr>
            <w:r w:rsidRPr="00B51029">
              <w:t>Exceptional circumstances will be considered on an individual basis for example safeguarding, return home journeys with evidence of request from staff member.</w:t>
            </w:r>
          </w:p>
          <w:p w:rsidRPr="00B51029" w:rsidR="00B51029" w:rsidP="00B51029" w:rsidRDefault="00B51029" w14:paraId="32E13509" w14:textId="77777777">
            <w:pPr>
              <w:numPr>
                <w:ilvl w:val="0"/>
                <w:numId w:val="8"/>
              </w:numPr>
              <w:contextualSpacing/>
            </w:pPr>
            <w:r w:rsidRPr="00B51029">
              <w:t>Cost of traveling to University interviews and open days up to a maximum of 3 visits.</w:t>
            </w:r>
          </w:p>
          <w:p w:rsidRPr="00B51029" w:rsidR="00B51029" w:rsidP="00B51029" w:rsidRDefault="00B51029" w14:paraId="04BC70E4" w14:textId="77777777">
            <w:pPr>
              <w:ind w:left="720"/>
              <w:contextualSpacing/>
            </w:pPr>
          </w:p>
        </w:tc>
        <w:tc>
          <w:tcPr>
            <w:tcW w:w="2551" w:type="dxa"/>
            <w:tcMar/>
          </w:tcPr>
          <w:p w:rsidRPr="00B51029" w:rsidR="00B51029" w:rsidP="00B51029" w:rsidRDefault="00B51029" w14:paraId="4C438D68" w14:textId="77777777"/>
          <w:p w:rsidRPr="00B51029" w:rsidR="00B51029" w:rsidP="5EFC3118" w:rsidRDefault="00B51029" w14:paraId="5694998F" w14:textId="604E1D2B">
            <w:pPr>
              <w:numPr>
                <w:ilvl w:val="0"/>
                <w:numId w:val="8"/>
              </w:numPr>
              <w:rPr>
                <w:rFonts w:eastAsia="Cambria" w:cs="Calibri" w:cstheme="minorAscii"/>
                <w:lang w:val="en-US"/>
              </w:rPr>
            </w:pPr>
            <w:r w:rsidRPr="5EFC3118" w:rsidR="00B51029">
              <w:rPr>
                <w:rFonts w:eastAsia="Cambria" w:cs="Calibri" w:cstheme="minorAscii"/>
                <w:lang w:val="en-US"/>
              </w:rPr>
              <w:t>Mileage £0.4</w:t>
            </w:r>
            <w:r w:rsidRPr="5EFC3118" w:rsidR="210F1C2E">
              <w:rPr>
                <w:rFonts w:eastAsia="Cambria" w:cs="Calibri" w:cstheme="minorAscii"/>
                <w:lang w:val="en-US"/>
              </w:rPr>
              <w:t>5</w:t>
            </w:r>
            <w:r w:rsidRPr="5EFC3118" w:rsidR="00B51029">
              <w:rPr>
                <w:rFonts w:eastAsia="Cambria" w:cs="Calibri" w:cstheme="minorAscii"/>
                <w:lang w:val="en-US"/>
              </w:rPr>
              <w:t xml:space="preserve"> capped @£1,500</w:t>
            </w:r>
          </w:p>
          <w:p w:rsidR="00B51029" w:rsidP="00B51029" w:rsidRDefault="00B51029" w14:paraId="01396CFB" w14:textId="77777777">
            <w:pPr>
              <w:numPr>
                <w:ilvl w:val="0"/>
                <w:numId w:val="8"/>
              </w:numPr>
              <w:contextualSpacing/>
            </w:pPr>
            <w:r w:rsidRPr="00B51029">
              <w:t>Travel expenses (e.g. bus/train fares) capped at £1,500</w:t>
            </w:r>
          </w:p>
          <w:p w:rsidRPr="00B51029" w:rsidR="003176D0" w:rsidP="003176D0" w:rsidRDefault="003176D0" w14:paraId="1DD3E76E" w14:textId="29CBE4AF">
            <w:pPr>
              <w:numPr>
                <w:ilvl w:val="0"/>
                <w:numId w:val="8"/>
              </w:numPr>
              <w:contextualSpacing/>
            </w:pPr>
            <w:r>
              <w:t>Travel expenses to be paid monthly upon submission of receipts (bus/train tickets)</w:t>
            </w:r>
          </w:p>
        </w:tc>
      </w:tr>
      <w:tr w:rsidRPr="00B51029" w:rsidR="00B51029" w:rsidTr="5EFC3118" w14:paraId="144A891F" w14:textId="77777777">
        <w:trPr>
          <w:trHeight w:val="604"/>
        </w:trPr>
        <w:tc>
          <w:tcPr>
            <w:tcW w:w="2972" w:type="dxa"/>
            <w:tcMar/>
          </w:tcPr>
          <w:p w:rsidRPr="00B51029" w:rsidR="00B51029" w:rsidP="00B51029" w:rsidRDefault="00B51029" w14:paraId="36A0D857" w14:textId="77777777">
            <w:r w:rsidRPr="00B51029">
              <w:lastRenderedPageBreak/>
              <w:t xml:space="preserve">Non-essential course related costs (books and equipment) </w:t>
            </w:r>
          </w:p>
        </w:tc>
        <w:tc>
          <w:tcPr>
            <w:tcW w:w="3686" w:type="dxa"/>
            <w:tcMar/>
          </w:tcPr>
          <w:p w:rsidRPr="00B51029" w:rsidR="00B51029" w:rsidP="00B51029" w:rsidRDefault="00B51029" w14:paraId="53984C03" w14:textId="77777777">
            <w:pPr>
              <w:ind w:left="502"/>
              <w:contextualSpacing/>
            </w:pPr>
          </w:p>
          <w:p w:rsidRPr="00B51029" w:rsidR="00B51029" w:rsidP="00B51029" w:rsidRDefault="00B51029" w14:paraId="14A8E7BC" w14:textId="77777777">
            <w:pPr>
              <w:numPr>
                <w:ilvl w:val="0"/>
                <w:numId w:val="10"/>
              </w:numPr>
              <w:contextualSpacing/>
            </w:pPr>
            <w:r w:rsidRPr="00B51029">
              <w:t>Books</w:t>
            </w:r>
          </w:p>
          <w:p w:rsidRPr="00B51029" w:rsidR="00B51029" w:rsidP="00B51029" w:rsidRDefault="00B51029" w14:paraId="2ECEC634" w14:textId="77777777">
            <w:pPr>
              <w:numPr>
                <w:ilvl w:val="0"/>
                <w:numId w:val="10"/>
              </w:numPr>
              <w:contextualSpacing/>
            </w:pPr>
            <w:r w:rsidRPr="00B51029">
              <w:t>Resources to support studies.</w:t>
            </w:r>
          </w:p>
          <w:p w:rsidRPr="00B51029" w:rsidR="00B51029" w:rsidP="00B51029" w:rsidRDefault="00B51029" w14:paraId="4D96877D" w14:textId="77777777">
            <w:pPr>
              <w:numPr>
                <w:ilvl w:val="0"/>
                <w:numId w:val="10"/>
              </w:numPr>
              <w:contextualSpacing/>
            </w:pPr>
            <w:r w:rsidRPr="00B51029">
              <w:t xml:space="preserve">Trips. </w:t>
            </w:r>
          </w:p>
          <w:p w:rsidRPr="00B51029" w:rsidR="00B51029" w:rsidP="00B51029" w:rsidRDefault="00B51029" w14:paraId="22D8B502" w14:textId="77777777">
            <w:pPr>
              <w:numPr>
                <w:ilvl w:val="0"/>
                <w:numId w:val="10"/>
              </w:numPr>
              <w:contextualSpacing/>
              <w:rPr>
                <w:rFonts w:cstheme="minorHAnsi"/>
              </w:rPr>
            </w:pPr>
            <w:r w:rsidRPr="00B51029">
              <w:rPr>
                <w:rFonts w:eastAsia="Cambria" w:cstheme="minorHAnsi"/>
                <w:lang w:val="en-US"/>
              </w:rPr>
              <w:t>Costs relating to these categories may be reimbursed on production of proof of expenditure (receipts, tickets and associated documentation).</w:t>
            </w:r>
          </w:p>
        </w:tc>
        <w:tc>
          <w:tcPr>
            <w:tcW w:w="2551" w:type="dxa"/>
            <w:tcMar/>
          </w:tcPr>
          <w:p w:rsidRPr="00B51029" w:rsidR="00B51029" w:rsidP="00B51029" w:rsidRDefault="00B51029" w14:paraId="6EA4C519" w14:textId="77777777"/>
          <w:p w:rsidRPr="00B51029" w:rsidR="00B51029" w:rsidP="00B51029" w:rsidRDefault="00B51029" w14:paraId="422A32D6" w14:textId="77777777">
            <w:r w:rsidRPr="00B51029">
              <w:t>£120.00 max</w:t>
            </w:r>
          </w:p>
          <w:p w:rsidRPr="00B51029" w:rsidR="00B51029" w:rsidP="00B51029" w:rsidRDefault="00B51029" w14:paraId="67ED252A" w14:textId="77777777"/>
          <w:p w:rsidRPr="00B51029" w:rsidR="00B51029" w:rsidP="00B51029" w:rsidRDefault="00B51029" w14:paraId="0FB7ABE7" w14:textId="77777777"/>
        </w:tc>
      </w:tr>
      <w:tr w:rsidRPr="00B51029" w:rsidR="00B51029" w:rsidTr="5EFC3118" w14:paraId="41E645A5" w14:textId="77777777">
        <w:trPr>
          <w:trHeight w:val="582"/>
        </w:trPr>
        <w:tc>
          <w:tcPr>
            <w:tcW w:w="2972" w:type="dxa"/>
            <w:tcMar/>
          </w:tcPr>
          <w:p w:rsidRPr="00B51029" w:rsidR="00B51029" w:rsidP="00B51029" w:rsidRDefault="00B51029" w14:paraId="3460DD18" w14:textId="77777777">
            <w:r w:rsidRPr="00B51029">
              <w:t xml:space="preserve">Domestic emergencies </w:t>
            </w:r>
          </w:p>
        </w:tc>
        <w:tc>
          <w:tcPr>
            <w:tcW w:w="3686" w:type="dxa"/>
            <w:tcMar/>
          </w:tcPr>
          <w:p w:rsidRPr="00B51029" w:rsidR="00B51029" w:rsidP="00B51029" w:rsidRDefault="00B51029" w14:paraId="030EB87D" w14:textId="77777777">
            <w:pPr>
              <w:contextualSpacing/>
            </w:pPr>
          </w:p>
          <w:p w:rsidRPr="00B51029" w:rsidR="00B51029" w:rsidP="00B51029" w:rsidRDefault="00B51029" w14:paraId="66C853EC" w14:textId="77777777">
            <w:pPr>
              <w:numPr>
                <w:ilvl w:val="0"/>
                <w:numId w:val="13"/>
              </w:numPr>
              <w:rPr>
                <w:rFonts w:eastAsia="Cambria" w:cstheme="minorHAnsi"/>
                <w:lang w:val="en-US"/>
              </w:rPr>
            </w:pPr>
            <w:r w:rsidRPr="00B51029">
              <w:rPr>
                <w:rFonts w:eastAsia="Cambria" w:cstheme="minorHAnsi"/>
                <w:lang w:val="en-US"/>
              </w:rPr>
              <w:t xml:space="preserve">Emergencies which may impact on student ability to study. </w:t>
            </w:r>
          </w:p>
          <w:p w:rsidRPr="00B51029" w:rsidR="00B51029" w:rsidP="00B51029" w:rsidRDefault="00B51029" w14:paraId="2E486DA3" w14:textId="77777777">
            <w:pPr>
              <w:numPr>
                <w:ilvl w:val="0"/>
                <w:numId w:val="13"/>
              </w:numPr>
              <w:rPr>
                <w:rFonts w:eastAsia="Cambria" w:cstheme="minorHAnsi"/>
                <w:lang w:val="en-US"/>
              </w:rPr>
            </w:pPr>
            <w:r w:rsidRPr="00B51029">
              <w:rPr>
                <w:rFonts w:eastAsia="Cambria" w:cstheme="minorHAnsi"/>
                <w:lang w:val="en-US"/>
              </w:rPr>
              <w:t xml:space="preserve">Emergency accommodation provided by others. </w:t>
            </w:r>
          </w:p>
          <w:p w:rsidRPr="00B51029" w:rsidR="00B51029" w:rsidP="00B51029" w:rsidRDefault="00B51029" w14:paraId="2BA2DC16" w14:textId="77777777">
            <w:pPr>
              <w:numPr>
                <w:ilvl w:val="0"/>
                <w:numId w:val="13"/>
              </w:numPr>
              <w:rPr>
                <w:rFonts w:eastAsia="Cambria" w:cstheme="minorHAnsi"/>
                <w:lang w:val="en-US"/>
              </w:rPr>
            </w:pPr>
            <w:r w:rsidRPr="00B51029">
              <w:rPr>
                <w:rFonts w:eastAsia="Cambria" w:cstheme="minorHAnsi"/>
                <w:lang w:val="en-US"/>
              </w:rPr>
              <w:t>All domestic emergency funds must be approved by the Assistant Principal Student Experience or a member of ELT.</w:t>
            </w:r>
          </w:p>
          <w:p w:rsidRPr="00B51029" w:rsidR="00B51029" w:rsidP="00B51029" w:rsidRDefault="00B51029" w14:paraId="21E1F19D" w14:textId="77777777">
            <w:pPr>
              <w:ind w:left="360"/>
              <w:contextualSpacing/>
            </w:pPr>
          </w:p>
        </w:tc>
        <w:tc>
          <w:tcPr>
            <w:tcW w:w="2551" w:type="dxa"/>
            <w:tcMar/>
          </w:tcPr>
          <w:p w:rsidRPr="00B51029" w:rsidR="00B51029" w:rsidP="00B51029" w:rsidRDefault="00B51029" w14:paraId="73FEE1A8" w14:textId="77777777"/>
          <w:p w:rsidRPr="00B51029" w:rsidR="00B51029" w:rsidP="00B51029" w:rsidRDefault="00B51029" w14:paraId="1423F121" w14:textId="77777777">
            <w:r w:rsidRPr="00B51029">
              <w:t>£750.00 max</w:t>
            </w:r>
          </w:p>
        </w:tc>
      </w:tr>
      <w:tr w:rsidRPr="00B51029" w:rsidR="00B51029" w:rsidTr="5EFC3118" w14:paraId="6EF605B5" w14:textId="77777777">
        <w:trPr>
          <w:trHeight w:val="582"/>
        </w:trPr>
        <w:tc>
          <w:tcPr>
            <w:tcW w:w="2972" w:type="dxa"/>
            <w:tcMar/>
          </w:tcPr>
          <w:p w:rsidRPr="00B51029" w:rsidR="00B51029" w:rsidP="00B51029" w:rsidRDefault="00B51029" w14:paraId="4706EB51" w14:textId="77777777">
            <w:r w:rsidRPr="00B51029">
              <w:t>Emergency Fund</w:t>
            </w:r>
          </w:p>
        </w:tc>
        <w:tc>
          <w:tcPr>
            <w:tcW w:w="3686" w:type="dxa"/>
            <w:tcMar/>
          </w:tcPr>
          <w:p w:rsidRPr="00B51029" w:rsidR="00B51029" w:rsidP="00B51029" w:rsidRDefault="00B51029" w14:paraId="6F7E63D4" w14:textId="77777777">
            <w:pPr>
              <w:ind w:left="502"/>
              <w:contextualSpacing/>
            </w:pPr>
          </w:p>
          <w:p w:rsidRPr="00B51029" w:rsidR="00B51029" w:rsidP="00B51029" w:rsidRDefault="00B51029" w14:paraId="5EC8C150" w14:textId="77777777">
            <w:pPr>
              <w:numPr>
                <w:ilvl w:val="0"/>
                <w:numId w:val="11"/>
              </w:numPr>
              <w:contextualSpacing/>
            </w:pPr>
            <w:r w:rsidRPr="00B51029">
              <w:t xml:space="preserve">The Emergency Fund is in place to assist students experiencing a sudden, unexpected and emergency situation, which may impact on their studies. </w:t>
            </w:r>
          </w:p>
          <w:p w:rsidRPr="00B51029" w:rsidR="00B51029" w:rsidP="00B51029" w:rsidRDefault="00B51029" w14:paraId="56ACF94C" w14:textId="77777777">
            <w:pPr>
              <w:numPr>
                <w:ilvl w:val="0"/>
                <w:numId w:val="11"/>
              </w:numPr>
              <w:contextualSpacing/>
            </w:pPr>
            <w:r w:rsidRPr="00B51029">
              <w:t>All emergency funds must be approved by the Assistant Principal Student Experience or a member of ELT.</w:t>
            </w:r>
          </w:p>
        </w:tc>
        <w:tc>
          <w:tcPr>
            <w:tcW w:w="2551" w:type="dxa"/>
            <w:tcMar/>
          </w:tcPr>
          <w:p w:rsidRPr="00B51029" w:rsidR="00B51029" w:rsidP="00B51029" w:rsidRDefault="00B51029" w14:paraId="44E4AD47" w14:textId="77777777"/>
          <w:p w:rsidRPr="00B51029" w:rsidR="00B51029" w:rsidP="00B51029" w:rsidRDefault="00B51029" w14:paraId="13D86060" w14:textId="77777777">
            <w:r w:rsidRPr="00B51029">
              <w:t xml:space="preserve">£50.00 Maximum </w:t>
            </w:r>
          </w:p>
        </w:tc>
      </w:tr>
      <w:tr w:rsidRPr="00B51029" w:rsidR="00B51029" w:rsidTr="5EFC3118" w14:paraId="2B248CAC" w14:textId="77777777">
        <w:trPr>
          <w:trHeight w:val="604"/>
        </w:trPr>
        <w:tc>
          <w:tcPr>
            <w:tcW w:w="2972" w:type="dxa"/>
            <w:tcMar/>
          </w:tcPr>
          <w:p w:rsidRPr="00B51029" w:rsidR="00B51029" w:rsidP="00B51029" w:rsidRDefault="00B51029" w14:paraId="695C3732" w14:textId="77777777">
            <w:r w:rsidRPr="00B51029">
              <w:t>Examination fees</w:t>
            </w:r>
          </w:p>
          <w:p w:rsidRPr="00B51029" w:rsidR="00B51029" w:rsidP="00B51029" w:rsidRDefault="00B51029" w14:paraId="11BE74E0" w14:textId="77777777"/>
          <w:p w:rsidRPr="00B51029" w:rsidR="00B51029" w:rsidP="00B51029" w:rsidRDefault="00B51029" w14:paraId="52966494" w14:textId="77777777"/>
        </w:tc>
        <w:tc>
          <w:tcPr>
            <w:tcW w:w="3686" w:type="dxa"/>
            <w:tcMar/>
          </w:tcPr>
          <w:p w:rsidRPr="00B51029" w:rsidR="00B51029" w:rsidP="00B51029" w:rsidRDefault="00B51029" w14:paraId="6E9D6C3C" w14:textId="77777777">
            <w:pPr>
              <w:ind w:left="502"/>
              <w:contextualSpacing/>
            </w:pPr>
          </w:p>
          <w:p w:rsidRPr="00B51029" w:rsidR="00B51029" w:rsidP="00B51029" w:rsidRDefault="00B51029" w14:paraId="284E3E46" w14:textId="77777777">
            <w:pPr>
              <w:numPr>
                <w:ilvl w:val="0"/>
                <w:numId w:val="11"/>
              </w:numPr>
              <w:contextualSpacing/>
            </w:pPr>
            <w:r w:rsidRPr="00B51029">
              <w:t xml:space="preserve">Retake fees will be paid for where there is no further period of learning.  </w:t>
            </w:r>
          </w:p>
          <w:p w:rsidRPr="00B51029" w:rsidR="00B51029" w:rsidP="00B51029" w:rsidRDefault="00B51029" w14:paraId="5CB7BC4D" w14:textId="77777777">
            <w:pPr>
              <w:numPr>
                <w:ilvl w:val="0"/>
                <w:numId w:val="11"/>
              </w:numPr>
              <w:contextualSpacing/>
            </w:pPr>
            <w:r w:rsidRPr="00B51029">
              <w:t>Fees will be paid directly to exam board on student behalf.</w:t>
            </w:r>
          </w:p>
          <w:p w:rsidRPr="00B51029" w:rsidR="00B51029" w:rsidP="00B51029" w:rsidRDefault="00B51029" w14:paraId="0FBFAAA5" w14:textId="77777777">
            <w:pPr>
              <w:ind w:left="720"/>
              <w:contextualSpacing/>
            </w:pPr>
          </w:p>
        </w:tc>
        <w:tc>
          <w:tcPr>
            <w:tcW w:w="2551" w:type="dxa"/>
            <w:tcMar/>
          </w:tcPr>
          <w:p w:rsidRPr="00B51029" w:rsidR="00B51029" w:rsidP="00B51029" w:rsidRDefault="00B51029" w14:paraId="47023928" w14:textId="77777777"/>
          <w:p w:rsidRPr="00B51029" w:rsidR="00B51029" w:rsidP="00B51029" w:rsidRDefault="00B51029" w14:paraId="3B579CBB" w14:textId="77777777">
            <w:r w:rsidRPr="00B51029">
              <w:t>Limited to one retake per academic year.</w:t>
            </w:r>
          </w:p>
        </w:tc>
      </w:tr>
      <w:tr w:rsidRPr="00B51029" w:rsidR="00B51029" w:rsidTr="5EFC3118" w14:paraId="10AAAFC6" w14:textId="77777777">
        <w:trPr>
          <w:trHeight w:val="604"/>
        </w:trPr>
        <w:tc>
          <w:tcPr>
            <w:tcW w:w="2972" w:type="dxa"/>
            <w:tcMar/>
          </w:tcPr>
          <w:p w:rsidRPr="00B51029" w:rsidR="00B51029" w:rsidP="00B51029" w:rsidRDefault="00B51029" w14:paraId="02BE7007" w14:textId="77777777">
            <w:r w:rsidRPr="00B51029">
              <w:t xml:space="preserve">UCAS application costs </w:t>
            </w:r>
          </w:p>
        </w:tc>
        <w:tc>
          <w:tcPr>
            <w:tcW w:w="3686" w:type="dxa"/>
            <w:tcMar/>
          </w:tcPr>
          <w:p w:rsidRPr="00B51029" w:rsidR="00B51029" w:rsidP="00B51029" w:rsidRDefault="00B51029" w14:paraId="5EDC68E6" w14:textId="77777777">
            <w:pPr>
              <w:ind w:left="502"/>
              <w:rPr>
                <w:rFonts w:eastAsia="Cambria" w:cstheme="minorHAnsi"/>
                <w:lang w:val="en-US"/>
              </w:rPr>
            </w:pPr>
          </w:p>
          <w:p w:rsidRPr="00B51029" w:rsidR="00B51029" w:rsidP="00B51029" w:rsidRDefault="00B51029" w14:paraId="48B12DC7" w14:textId="77777777">
            <w:pPr>
              <w:numPr>
                <w:ilvl w:val="0"/>
                <w:numId w:val="11"/>
              </w:numPr>
              <w:rPr>
                <w:rFonts w:eastAsia="Cambria" w:cstheme="minorHAnsi"/>
                <w:lang w:val="en-US"/>
              </w:rPr>
            </w:pPr>
            <w:r w:rsidRPr="00B51029">
              <w:rPr>
                <w:rFonts w:eastAsia="Cambria" w:cstheme="minorHAnsi"/>
                <w:lang w:val="en-US"/>
              </w:rPr>
              <w:t xml:space="preserve">Where students apply for University via UCAS the cost can be reimbursed with evidence of payment. </w:t>
            </w:r>
          </w:p>
          <w:p w:rsidRPr="00B51029" w:rsidR="00B51029" w:rsidP="00B51029" w:rsidRDefault="00B51029" w14:paraId="5035FD30" w14:textId="77777777">
            <w:pPr>
              <w:ind w:left="502"/>
              <w:rPr>
                <w:rFonts w:eastAsia="Cambria" w:cstheme="minorHAnsi"/>
                <w:lang w:val="en-US"/>
              </w:rPr>
            </w:pPr>
          </w:p>
        </w:tc>
        <w:tc>
          <w:tcPr>
            <w:tcW w:w="2551" w:type="dxa"/>
            <w:tcMar/>
          </w:tcPr>
          <w:p w:rsidRPr="00B51029" w:rsidR="00B51029" w:rsidP="00B51029" w:rsidRDefault="00B51029" w14:paraId="423F08BB" w14:textId="77777777"/>
          <w:p w:rsidRPr="00B51029" w:rsidR="00B51029" w:rsidP="00577565" w:rsidRDefault="00B51029" w14:paraId="073ED62A" w14:textId="5598812D">
            <w:r w:rsidR="00B51029">
              <w:rPr/>
              <w:t>£2</w:t>
            </w:r>
            <w:r w:rsidR="71DF6047">
              <w:rPr/>
              <w:t>2</w:t>
            </w:r>
            <w:r w:rsidR="00B51029">
              <w:rPr/>
              <w:t>.00 (one choice) and up to £2</w:t>
            </w:r>
            <w:r w:rsidR="2F7AB91F">
              <w:rPr/>
              <w:t>6</w:t>
            </w:r>
            <w:r w:rsidR="00B51029">
              <w:rPr/>
              <w:t>.</w:t>
            </w:r>
            <w:r w:rsidR="6D28F8CB">
              <w:rPr/>
              <w:t>5</w:t>
            </w:r>
            <w:r w:rsidR="00B51029">
              <w:rPr/>
              <w:t xml:space="preserve">0 for max of five choices  </w:t>
            </w:r>
          </w:p>
        </w:tc>
      </w:tr>
      <w:tr w:rsidRPr="00B51029" w:rsidR="00B51029" w:rsidTr="5EFC3118" w14:paraId="34D2C20A" w14:textId="77777777">
        <w:trPr>
          <w:trHeight w:val="604"/>
        </w:trPr>
        <w:tc>
          <w:tcPr>
            <w:tcW w:w="2972" w:type="dxa"/>
            <w:tcMar/>
          </w:tcPr>
          <w:p w:rsidRPr="00B51029" w:rsidR="00B51029" w:rsidP="00B51029" w:rsidRDefault="00B51029" w14:paraId="6FE7F965" w14:textId="77777777">
            <w:r w:rsidRPr="00B51029">
              <w:t xml:space="preserve">Accommodation costs related to University admission days or College closures.   </w:t>
            </w:r>
          </w:p>
        </w:tc>
        <w:tc>
          <w:tcPr>
            <w:tcW w:w="3686" w:type="dxa"/>
            <w:tcMar/>
          </w:tcPr>
          <w:p w:rsidRPr="00B51029" w:rsidR="00B51029" w:rsidP="00B51029" w:rsidRDefault="00B51029" w14:paraId="31579832" w14:textId="77777777">
            <w:pPr>
              <w:ind w:left="502"/>
              <w:contextualSpacing/>
            </w:pPr>
          </w:p>
          <w:p w:rsidRPr="00B51029" w:rsidR="00B51029" w:rsidP="00B51029" w:rsidRDefault="00B51029" w14:paraId="08767D6D" w14:textId="77777777">
            <w:pPr>
              <w:numPr>
                <w:ilvl w:val="0"/>
                <w:numId w:val="9"/>
              </w:numPr>
              <w:contextualSpacing/>
            </w:pPr>
            <w:r w:rsidRPr="00B51029">
              <w:t>Students who may wish to visit University open days may receive support towards accommodation.</w:t>
            </w:r>
          </w:p>
          <w:p w:rsidRPr="00B51029" w:rsidR="00B51029" w:rsidP="00B51029" w:rsidRDefault="00B51029" w14:paraId="44B6681C" w14:textId="77777777">
            <w:pPr>
              <w:numPr>
                <w:ilvl w:val="0"/>
                <w:numId w:val="9"/>
              </w:numPr>
              <w:contextualSpacing/>
            </w:pPr>
            <w:r w:rsidRPr="00B51029">
              <w:lastRenderedPageBreak/>
              <w:t>To qualify for financial support, the University should be in excess of 4 hours travel distance.</w:t>
            </w:r>
          </w:p>
          <w:p w:rsidRPr="00B51029" w:rsidR="00B51029" w:rsidP="00B51029" w:rsidRDefault="00B51029" w14:paraId="24C4C5C7" w14:textId="77777777">
            <w:pPr>
              <w:ind w:left="502"/>
              <w:contextualSpacing/>
            </w:pPr>
            <w:r w:rsidRPr="00B51029">
              <w:t xml:space="preserve"> </w:t>
            </w:r>
          </w:p>
        </w:tc>
        <w:tc>
          <w:tcPr>
            <w:tcW w:w="2551" w:type="dxa"/>
            <w:tcMar/>
          </w:tcPr>
          <w:p w:rsidRPr="00B51029" w:rsidR="00B51029" w:rsidP="00B51029" w:rsidRDefault="00B51029" w14:paraId="2BE42156" w14:textId="77777777"/>
          <w:p w:rsidRPr="00B51029" w:rsidR="00B51029" w:rsidP="00B51029" w:rsidRDefault="00B51029" w14:paraId="69DFA300" w14:textId="77777777">
            <w:r w:rsidRPr="00B51029">
              <w:t xml:space="preserve">Up to £60.00 per night. </w:t>
            </w:r>
          </w:p>
          <w:p w:rsidRPr="00B51029" w:rsidR="00B51029" w:rsidP="00B51029" w:rsidRDefault="00B51029" w14:paraId="437D3122" w14:textId="77777777">
            <w:r w:rsidRPr="00B51029">
              <w:t xml:space="preserve">Maximum 1 night. </w:t>
            </w:r>
          </w:p>
        </w:tc>
      </w:tr>
      <w:tr w:rsidRPr="00B51029" w:rsidR="00B51029" w:rsidTr="5EFC3118" w14:paraId="4E0DA681" w14:textId="77777777">
        <w:trPr>
          <w:trHeight w:val="604"/>
        </w:trPr>
        <w:tc>
          <w:tcPr>
            <w:tcW w:w="2972" w:type="dxa"/>
            <w:tcMar/>
          </w:tcPr>
          <w:p w:rsidRPr="00B51029" w:rsidR="00B51029" w:rsidP="00B51029" w:rsidRDefault="00B51029" w14:paraId="146AC790" w14:textId="77777777">
            <w:pPr>
              <w:rPr>
                <w:b/>
              </w:rPr>
            </w:pPr>
            <w:r w:rsidRPr="00B51029">
              <w:rPr>
                <w:b/>
              </w:rPr>
              <w:lastRenderedPageBreak/>
              <w:t xml:space="preserve">Hardship Bursary </w:t>
            </w:r>
          </w:p>
        </w:tc>
        <w:tc>
          <w:tcPr>
            <w:tcW w:w="3686" w:type="dxa"/>
            <w:tcMar/>
          </w:tcPr>
          <w:p w:rsidRPr="00B51029" w:rsidR="00B51029" w:rsidP="00B51029" w:rsidRDefault="00B51029" w14:paraId="5F768F31" w14:textId="77777777">
            <w:pPr>
              <w:ind w:left="502"/>
            </w:pPr>
          </w:p>
          <w:p w:rsidRPr="00B51029" w:rsidR="00B51029" w:rsidP="00B51029" w:rsidRDefault="00B51029" w14:paraId="62602743" w14:textId="77777777">
            <w:pPr>
              <w:numPr>
                <w:ilvl w:val="0"/>
                <w:numId w:val="9"/>
              </w:numPr>
            </w:pPr>
            <w:r w:rsidRPr="00B51029">
              <w:t>A bursary living allowance to support living costs whilst studying.</w:t>
            </w:r>
          </w:p>
          <w:p w:rsidRPr="00B51029" w:rsidR="00B51029" w:rsidP="00B51029" w:rsidRDefault="00B51029" w14:paraId="1DCF14BA" w14:textId="77777777">
            <w:pPr>
              <w:numPr>
                <w:ilvl w:val="0"/>
                <w:numId w:val="9"/>
              </w:numPr>
            </w:pPr>
            <w:r w:rsidRPr="00B51029">
              <w:t>Allowance will be paid in 10 monthly payments during the course.</w:t>
            </w:r>
          </w:p>
          <w:p w:rsidRPr="00B51029" w:rsidR="00B51029" w:rsidP="00B51029" w:rsidRDefault="00B51029" w14:paraId="2C5ADFD0" w14:textId="77777777">
            <w:pPr>
              <w:numPr>
                <w:ilvl w:val="0"/>
                <w:numId w:val="9"/>
              </w:numPr>
            </w:pPr>
            <w:r w:rsidRPr="00B51029">
              <w:t>Payment will not be made in advance unless exceptional circumstances and by authorisation of ELT member.</w:t>
            </w:r>
          </w:p>
        </w:tc>
        <w:tc>
          <w:tcPr>
            <w:tcW w:w="2551" w:type="dxa"/>
            <w:tcMar/>
          </w:tcPr>
          <w:p w:rsidR="00B51029" w:rsidP="00B51029" w:rsidRDefault="00B51029" w14:paraId="55E17DD0" w14:textId="77777777"/>
          <w:p w:rsidRPr="00B51029" w:rsidR="00497E70" w:rsidP="00B51029" w:rsidRDefault="004B23CE" w14:paraId="354909E7" w14:textId="183AFCCE">
            <w:r>
              <w:t>£600</w:t>
            </w:r>
            <w:r w:rsidR="002212DB">
              <w:t xml:space="preserve"> maximum per academic year</w:t>
            </w:r>
            <w:r>
              <w:t xml:space="preserve"> paid in 9 monthly instalments. </w:t>
            </w:r>
          </w:p>
        </w:tc>
      </w:tr>
    </w:tbl>
    <w:p w:rsidRPr="00B51029" w:rsidR="00B51029" w:rsidP="00B51029" w:rsidRDefault="00B51029" w14:paraId="7CB9768E" w14:textId="77777777">
      <w:pPr>
        <w:tabs>
          <w:tab w:val="left" w:pos="720"/>
          <w:tab w:val="left" w:pos="1440"/>
        </w:tabs>
        <w:ind w:left="360"/>
        <w:jc w:val="both"/>
        <w:rPr>
          <w:rFonts w:ascii="Arial" w:hAnsi="Arial" w:cs="Arial"/>
        </w:rPr>
      </w:pPr>
    </w:p>
    <w:p w:rsidRPr="00B51029" w:rsidR="00B51029" w:rsidP="00B51029" w:rsidRDefault="00B51029" w14:paraId="720621AA" w14:textId="77777777">
      <w:pPr>
        <w:tabs>
          <w:tab w:val="left" w:pos="720"/>
          <w:tab w:val="left" w:pos="1440"/>
        </w:tabs>
        <w:jc w:val="both"/>
        <w:rPr>
          <w:b/>
        </w:rPr>
      </w:pPr>
    </w:p>
    <w:p w:rsidRPr="00586C2B" w:rsidR="00B51029" w:rsidP="00586C2B" w:rsidRDefault="00004DF1" w14:paraId="70466F2A" w14:textId="5D0EE273">
      <w:pPr>
        <w:pStyle w:val="ListParagraph"/>
        <w:numPr>
          <w:ilvl w:val="0"/>
          <w:numId w:val="3"/>
        </w:numPr>
        <w:tabs>
          <w:tab w:val="left" w:pos="720"/>
          <w:tab w:val="left" w:pos="1440"/>
        </w:tabs>
        <w:jc w:val="both"/>
        <w:rPr>
          <w:rFonts w:asciiTheme="minorHAnsi" w:hAnsiTheme="minorHAnsi" w:cstheme="minorHAnsi"/>
          <w:b/>
          <w:sz w:val="22"/>
          <w:szCs w:val="22"/>
        </w:rPr>
      </w:pPr>
      <w:r>
        <w:rPr>
          <w:rFonts w:asciiTheme="minorHAnsi" w:hAnsiTheme="minorHAnsi" w:cstheme="minorHAnsi"/>
          <w:b/>
          <w:sz w:val="22"/>
          <w:szCs w:val="22"/>
        </w:rPr>
        <w:t xml:space="preserve">Bursary </w:t>
      </w:r>
      <w:r w:rsidRPr="00586C2B" w:rsidR="00586C2B">
        <w:rPr>
          <w:rFonts w:asciiTheme="minorHAnsi" w:hAnsiTheme="minorHAnsi" w:cstheme="minorHAnsi"/>
          <w:b/>
          <w:sz w:val="22"/>
          <w:szCs w:val="22"/>
        </w:rPr>
        <w:t xml:space="preserve">Support </w:t>
      </w:r>
      <w:r w:rsidRPr="00586C2B" w:rsidR="00B51029">
        <w:rPr>
          <w:rFonts w:asciiTheme="minorHAnsi" w:hAnsiTheme="minorHAnsi" w:cstheme="minorHAnsi"/>
          <w:b/>
          <w:sz w:val="22"/>
          <w:szCs w:val="22"/>
        </w:rPr>
        <w:t xml:space="preserve">for </w:t>
      </w:r>
      <w:r w:rsidRPr="00586C2B" w:rsidR="00B51029">
        <w:rPr>
          <w:rFonts w:asciiTheme="minorHAnsi" w:hAnsiTheme="minorHAnsi" w:cstheme="minorHAnsi"/>
          <w:b/>
          <w:sz w:val="22"/>
          <w:szCs w:val="22"/>
          <w:u w:val="single"/>
        </w:rPr>
        <w:t>students on full time residential</w:t>
      </w:r>
      <w:r w:rsidRPr="00586C2B" w:rsidR="00B51029">
        <w:rPr>
          <w:rFonts w:asciiTheme="minorHAnsi" w:hAnsiTheme="minorHAnsi" w:cstheme="minorHAnsi"/>
          <w:b/>
          <w:sz w:val="22"/>
          <w:szCs w:val="22"/>
        </w:rPr>
        <w:t xml:space="preserve"> </w:t>
      </w:r>
      <w:proofErr w:type="spellStart"/>
      <w:r w:rsidRPr="00586C2B" w:rsidR="00B51029">
        <w:rPr>
          <w:rFonts w:asciiTheme="minorHAnsi" w:hAnsiTheme="minorHAnsi" w:cstheme="minorHAnsi"/>
          <w:b/>
          <w:sz w:val="22"/>
          <w:szCs w:val="22"/>
        </w:rPr>
        <w:t>programmes</w:t>
      </w:r>
      <w:proofErr w:type="spellEnd"/>
      <w:r w:rsidRPr="00586C2B" w:rsidR="00B51029">
        <w:rPr>
          <w:rFonts w:asciiTheme="minorHAnsi" w:hAnsiTheme="minorHAnsi" w:cstheme="minorHAnsi"/>
          <w:b/>
          <w:sz w:val="22"/>
          <w:szCs w:val="22"/>
        </w:rPr>
        <w:t>.</w:t>
      </w:r>
    </w:p>
    <w:tbl>
      <w:tblPr>
        <w:tblStyle w:val="TableGrid1"/>
        <w:tblpPr w:leftFromText="180" w:rightFromText="180" w:vertAnchor="text" w:horzAnchor="margin" w:tblpXSpec="center" w:tblpY="632"/>
        <w:tblW w:w="9209" w:type="dxa"/>
        <w:tblLook w:val="04A0" w:firstRow="1" w:lastRow="0" w:firstColumn="1" w:lastColumn="0" w:noHBand="0" w:noVBand="1"/>
      </w:tblPr>
      <w:tblGrid>
        <w:gridCol w:w="2547"/>
        <w:gridCol w:w="4111"/>
        <w:gridCol w:w="2551"/>
      </w:tblGrid>
      <w:tr w:rsidRPr="00B51029" w:rsidR="00B51029" w:rsidTr="5EFC3118" w14:paraId="4DB3A340" w14:textId="77777777">
        <w:trPr>
          <w:trHeight w:val="604"/>
        </w:trPr>
        <w:tc>
          <w:tcPr>
            <w:tcW w:w="2547" w:type="dxa"/>
            <w:shd w:val="clear" w:color="auto" w:fill="BFBFBF" w:themeFill="background1" w:themeFillShade="BF"/>
            <w:tcMar/>
          </w:tcPr>
          <w:p w:rsidRPr="00B51029" w:rsidR="00B51029" w:rsidP="00B51029" w:rsidRDefault="00B51029" w14:paraId="59239A90" w14:textId="77777777"/>
        </w:tc>
        <w:tc>
          <w:tcPr>
            <w:tcW w:w="4111" w:type="dxa"/>
            <w:shd w:val="clear" w:color="auto" w:fill="BFBFBF" w:themeFill="background1" w:themeFillShade="BF"/>
            <w:tcMar/>
          </w:tcPr>
          <w:p w:rsidRPr="00B51029" w:rsidR="00B51029" w:rsidP="00B51029" w:rsidRDefault="00B51029" w14:paraId="45ED6D57" w14:textId="77777777">
            <w:r w:rsidRPr="00B51029">
              <w:t xml:space="preserve">Information </w:t>
            </w:r>
          </w:p>
        </w:tc>
        <w:tc>
          <w:tcPr>
            <w:tcW w:w="2551" w:type="dxa"/>
            <w:shd w:val="clear" w:color="auto" w:fill="BFBFBF" w:themeFill="background1" w:themeFillShade="BF"/>
            <w:tcMar/>
          </w:tcPr>
          <w:p w:rsidRPr="00B51029" w:rsidR="00B51029" w:rsidP="00B51029" w:rsidRDefault="00B51029" w14:paraId="40887314" w14:textId="77777777">
            <w:r w:rsidRPr="00B51029">
              <w:t xml:space="preserve">Payment </w:t>
            </w:r>
          </w:p>
        </w:tc>
      </w:tr>
      <w:tr w:rsidRPr="00B51029" w:rsidR="00B51029" w:rsidTr="5EFC3118" w14:paraId="1EF9695D" w14:textId="77777777">
        <w:trPr>
          <w:trHeight w:val="604"/>
        </w:trPr>
        <w:tc>
          <w:tcPr>
            <w:tcW w:w="2547" w:type="dxa"/>
            <w:tcMar/>
          </w:tcPr>
          <w:p w:rsidRPr="00B51029" w:rsidR="00B51029" w:rsidP="00B51029" w:rsidRDefault="00B51029" w14:paraId="416737FE" w14:textId="77777777">
            <w:r w:rsidRPr="00B51029">
              <w:t xml:space="preserve">Non-essential course related costs (books and equipment) </w:t>
            </w:r>
          </w:p>
        </w:tc>
        <w:tc>
          <w:tcPr>
            <w:tcW w:w="4111" w:type="dxa"/>
            <w:tcMar/>
          </w:tcPr>
          <w:p w:rsidRPr="00B51029" w:rsidR="00B51029" w:rsidP="00B51029" w:rsidRDefault="00B51029" w14:paraId="2FDBEFFB" w14:textId="77777777">
            <w:pPr>
              <w:ind w:left="502"/>
              <w:contextualSpacing/>
            </w:pPr>
          </w:p>
          <w:p w:rsidRPr="00B51029" w:rsidR="00B51029" w:rsidP="00B51029" w:rsidRDefault="00B51029" w14:paraId="239233EC" w14:textId="77777777">
            <w:pPr>
              <w:numPr>
                <w:ilvl w:val="0"/>
                <w:numId w:val="10"/>
              </w:numPr>
              <w:contextualSpacing/>
            </w:pPr>
            <w:r w:rsidRPr="00B51029">
              <w:t>Books</w:t>
            </w:r>
          </w:p>
          <w:p w:rsidRPr="00B51029" w:rsidR="00B51029" w:rsidP="00B51029" w:rsidRDefault="00B51029" w14:paraId="3ADEA001" w14:textId="77777777">
            <w:pPr>
              <w:numPr>
                <w:ilvl w:val="0"/>
                <w:numId w:val="10"/>
              </w:numPr>
              <w:contextualSpacing/>
            </w:pPr>
            <w:r w:rsidRPr="00B51029">
              <w:t>Resources to support studies.</w:t>
            </w:r>
          </w:p>
          <w:p w:rsidRPr="00B51029" w:rsidR="00B51029" w:rsidP="00B51029" w:rsidRDefault="00B51029" w14:paraId="09AD13D8" w14:textId="77777777">
            <w:pPr>
              <w:numPr>
                <w:ilvl w:val="0"/>
                <w:numId w:val="10"/>
              </w:numPr>
              <w:contextualSpacing/>
            </w:pPr>
            <w:r w:rsidRPr="00B51029">
              <w:t xml:space="preserve">Trips. </w:t>
            </w:r>
          </w:p>
          <w:p w:rsidRPr="00B51029" w:rsidR="00B51029" w:rsidP="00B51029" w:rsidRDefault="00B51029" w14:paraId="4FDEF1E7" w14:textId="77777777">
            <w:pPr>
              <w:numPr>
                <w:ilvl w:val="0"/>
                <w:numId w:val="10"/>
              </w:numPr>
              <w:contextualSpacing/>
              <w:rPr>
                <w:rFonts w:cstheme="minorHAnsi"/>
              </w:rPr>
            </w:pPr>
            <w:r w:rsidRPr="00B51029">
              <w:rPr>
                <w:rFonts w:eastAsia="Cambria" w:cstheme="minorHAnsi"/>
                <w:lang w:val="en-US"/>
              </w:rPr>
              <w:t>Costs relating to these categories may be reimbursed on production of proof of expenditure (receipts, tickets etc.).</w:t>
            </w:r>
          </w:p>
          <w:p w:rsidRPr="00B51029" w:rsidR="00B51029" w:rsidP="00B51029" w:rsidRDefault="00B51029" w14:paraId="36F2F9BE" w14:textId="77777777">
            <w:pPr>
              <w:ind w:left="502"/>
              <w:contextualSpacing/>
              <w:rPr>
                <w:rFonts w:cstheme="minorHAnsi"/>
              </w:rPr>
            </w:pPr>
          </w:p>
        </w:tc>
        <w:tc>
          <w:tcPr>
            <w:tcW w:w="2551" w:type="dxa"/>
            <w:tcMar/>
          </w:tcPr>
          <w:p w:rsidRPr="00B51029" w:rsidR="00B51029" w:rsidP="00B51029" w:rsidRDefault="00B51029" w14:paraId="2263CB29" w14:textId="77777777"/>
          <w:p w:rsidRPr="00B51029" w:rsidR="00B51029" w:rsidP="00B51029" w:rsidRDefault="00B51029" w14:paraId="6975B544" w14:textId="77777777">
            <w:r w:rsidRPr="00B51029">
              <w:t>£120.00 max in one academic year</w:t>
            </w:r>
          </w:p>
          <w:p w:rsidRPr="00B51029" w:rsidR="00B51029" w:rsidP="00B51029" w:rsidRDefault="00B51029" w14:paraId="63B7D595" w14:textId="77777777"/>
          <w:p w:rsidRPr="00B51029" w:rsidR="00B51029" w:rsidP="00B51029" w:rsidRDefault="00B51029" w14:paraId="1E8993D7" w14:textId="77777777"/>
        </w:tc>
      </w:tr>
      <w:tr w:rsidRPr="00B51029" w:rsidR="00B51029" w:rsidTr="5EFC3118" w14:paraId="150DEFF5" w14:textId="77777777">
        <w:trPr>
          <w:trHeight w:val="604"/>
        </w:trPr>
        <w:tc>
          <w:tcPr>
            <w:tcW w:w="2547" w:type="dxa"/>
            <w:tcMar/>
          </w:tcPr>
          <w:p w:rsidRPr="00B51029" w:rsidR="00B51029" w:rsidP="00B51029" w:rsidRDefault="00B51029" w14:paraId="335723A0" w14:textId="77777777">
            <w:r w:rsidRPr="00B51029">
              <w:t>Emergency Fund</w:t>
            </w:r>
            <w:r w:rsidRPr="00B51029">
              <w:tab/>
            </w:r>
            <w:r w:rsidRPr="00B51029">
              <w:tab/>
            </w:r>
            <w:r w:rsidRPr="00B51029">
              <w:tab/>
            </w:r>
          </w:p>
        </w:tc>
        <w:tc>
          <w:tcPr>
            <w:tcW w:w="4111" w:type="dxa"/>
            <w:tcMar/>
          </w:tcPr>
          <w:p w:rsidRPr="00B51029" w:rsidR="00B51029" w:rsidP="00B51029" w:rsidRDefault="00B51029" w14:paraId="30FE7E27" w14:textId="77777777">
            <w:pPr>
              <w:ind w:left="502"/>
            </w:pPr>
          </w:p>
          <w:p w:rsidRPr="00B51029" w:rsidR="00B51029" w:rsidP="00B51029" w:rsidRDefault="00B51029" w14:paraId="2E3A6D85" w14:textId="77777777">
            <w:pPr>
              <w:numPr>
                <w:ilvl w:val="0"/>
                <w:numId w:val="10"/>
              </w:numPr>
            </w:pPr>
            <w:r w:rsidRPr="00B51029">
              <w:t xml:space="preserve">The Emergency Fund is in place to assist students experiencing a sudden, unexpected and emergency situation, which may impact on their studies. </w:t>
            </w:r>
          </w:p>
          <w:p w:rsidRPr="00B51029" w:rsidR="00B51029" w:rsidP="00B51029" w:rsidRDefault="00B51029" w14:paraId="12884882" w14:textId="77777777">
            <w:pPr>
              <w:numPr>
                <w:ilvl w:val="0"/>
                <w:numId w:val="10"/>
              </w:numPr>
              <w:contextualSpacing/>
            </w:pPr>
            <w:r w:rsidRPr="00B51029">
              <w:t>All emergency funds must be approved by the Assistant Principal Student Experience</w:t>
            </w:r>
          </w:p>
          <w:p w:rsidRPr="00B51029" w:rsidR="00B51029" w:rsidP="00B51029" w:rsidRDefault="00B51029" w14:paraId="115257C1" w14:textId="77777777">
            <w:pPr>
              <w:ind w:left="502"/>
              <w:contextualSpacing/>
            </w:pPr>
          </w:p>
        </w:tc>
        <w:tc>
          <w:tcPr>
            <w:tcW w:w="2551" w:type="dxa"/>
            <w:tcMar/>
          </w:tcPr>
          <w:p w:rsidRPr="00B51029" w:rsidR="00B51029" w:rsidP="00B51029" w:rsidRDefault="00B51029" w14:paraId="1EFD4741" w14:textId="77777777"/>
          <w:p w:rsidRPr="00B51029" w:rsidR="00B51029" w:rsidP="00B51029" w:rsidRDefault="00B51029" w14:paraId="75A34EAB" w14:textId="77777777">
            <w:r w:rsidRPr="00B51029">
              <w:t>£50.00 max</w:t>
            </w:r>
          </w:p>
        </w:tc>
      </w:tr>
      <w:tr w:rsidRPr="00B51029" w:rsidR="00B51029" w:rsidTr="5EFC3118" w14:paraId="4FFD8550" w14:textId="77777777">
        <w:trPr>
          <w:trHeight w:val="604"/>
        </w:trPr>
        <w:tc>
          <w:tcPr>
            <w:tcW w:w="2547" w:type="dxa"/>
            <w:tcMar/>
          </w:tcPr>
          <w:p w:rsidRPr="00B51029" w:rsidR="00B51029" w:rsidP="00B51029" w:rsidRDefault="00B51029" w14:paraId="7637D213" w14:textId="77777777">
            <w:r w:rsidRPr="00B51029">
              <w:t>Examination fees</w:t>
            </w:r>
          </w:p>
          <w:p w:rsidRPr="00B51029" w:rsidR="00B51029" w:rsidP="00B51029" w:rsidRDefault="00B51029" w14:paraId="568315C4" w14:textId="77777777"/>
          <w:p w:rsidRPr="00B51029" w:rsidR="00B51029" w:rsidP="00B51029" w:rsidRDefault="00B51029" w14:paraId="7DE6EB92" w14:textId="77777777"/>
        </w:tc>
        <w:tc>
          <w:tcPr>
            <w:tcW w:w="4111" w:type="dxa"/>
            <w:tcMar/>
          </w:tcPr>
          <w:p w:rsidRPr="00B51029" w:rsidR="00B51029" w:rsidP="00B51029" w:rsidRDefault="00B51029" w14:paraId="1EE84B68" w14:textId="77777777">
            <w:pPr>
              <w:ind w:left="502"/>
              <w:contextualSpacing/>
            </w:pPr>
          </w:p>
          <w:p w:rsidRPr="00B51029" w:rsidR="00B51029" w:rsidP="00B51029" w:rsidRDefault="00B51029" w14:paraId="50A1A8ED" w14:textId="77777777">
            <w:pPr>
              <w:numPr>
                <w:ilvl w:val="0"/>
                <w:numId w:val="11"/>
              </w:numPr>
              <w:contextualSpacing/>
            </w:pPr>
            <w:r w:rsidRPr="00B51029">
              <w:t xml:space="preserve">Retake fees will be paid for where there is no further period of learning.  </w:t>
            </w:r>
          </w:p>
          <w:p w:rsidRPr="00B51029" w:rsidR="00B51029" w:rsidP="00B51029" w:rsidRDefault="00B51029" w14:paraId="64DA6543" w14:textId="77777777">
            <w:pPr>
              <w:numPr>
                <w:ilvl w:val="0"/>
                <w:numId w:val="11"/>
              </w:numPr>
              <w:contextualSpacing/>
            </w:pPr>
            <w:r w:rsidRPr="00B51029">
              <w:t>Fees will be paid directly to exam board on student behalf.</w:t>
            </w:r>
          </w:p>
          <w:p w:rsidRPr="00B51029" w:rsidR="00B51029" w:rsidP="00B51029" w:rsidRDefault="00B51029" w14:paraId="296B9B06" w14:textId="77777777">
            <w:pPr>
              <w:ind w:left="502"/>
              <w:contextualSpacing/>
            </w:pPr>
          </w:p>
        </w:tc>
        <w:tc>
          <w:tcPr>
            <w:tcW w:w="2551" w:type="dxa"/>
            <w:tcMar/>
          </w:tcPr>
          <w:p w:rsidRPr="00B51029" w:rsidR="00B51029" w:rsidP="00B51029" w:rsidRDefault="00B51029" w14:paraId="20270D4C" w14:textId="77777777"/>
          <w:p w:rsidRPr="00B51029" w:rsidR="00B51029" w:rsidP="00B51029" w:rsidRDefault="00B51029" w14:paraId="1535E777" w14:textId="77777777">
            <w:r w:rsidRPr="00B51029">
              <w:t>Limited to one retake per academic year.</w:t>
            </w:r>
          </w:p>
        </w:tc>
      </w:tr>
      <w:tr w:rsidRPr="00B51029" w:rsidR="00B51029" w:rsidTr="5EFC3118" w14:paraId="184533C0" w14:textId="77777777">
        <w:trPr>
          <w:trHeight w:val="604"/>
        </w:trPr>
        <w:tc>
          <w:tcPr>
            <w:tcW w:w="2547" w:type="dxa"/>
            <w:tcMar/>
          </w:tcPr>
          <w:p w:rsidRPr="00B51029" w:rsidR="00B51029" w:rsidP="00B51029" w:rsidRDefault="00B51029" w14:paraId="59EF3B4B" w14:textId="77777777">
            <w:r w:rsidRPr="00B51029">
              <w:lastRenderedPageBreak/>
              <w:t xml:space="preserve">UCAS application costs </w:t>
            </w:r>
          </w:p>
        </w:tc>
        <w:tc>
          <w:tcPr>
            <w:tcW w:w="4111" w:type="dxa"/>
            <w:tcMar/>
          </w:tcPr>
          <w:p w:rsidRPr="00B51029" w:rsidR="00B51029" w:rsidP="00B51029" w:rsidRDefault="00B51029" w14:paraId="49C285C9" w14:textId="77777777">
            <w:pPr>
              <w:ind w:left="502"/>
              <w:rPr>
                <w:rFonts w:eastAsia="Cambria" w:cstheme="minorHAnsi"/>
                <w:lang w:val="en-US"/>
              </w:rPr>
            </w:pPr>
          </w:p>
          <w:p w:rsidRPr="00B51029" w:rsidR="00B51029" w:rsidP="00B51029" w:rsidRDefault="00B51029" w14:paraId="46934C2E" w14:textId="77777777">
            <w:pPr>
              <w:numPr>
                <w:ilvl w:val="0"/>
                <w:numId w:val="12"/>
              </w:numPr>
              <w:rPr>
                <w:rFonts w:eastAsia="Cambria" w:cstheme="minorHAnsi"/>
                <w:lang w:val="en-US"/>
              </w:rPr>
            </w:pPr>
            <w:r w:rsidRPr="00B51029">
              <w:rPr>
                <w:rFonts w:eastAsia="Cambria" w:cstheme="minorHAnsi"/>
                <w:lang w:val="en-US"/>
              </w:rPr>
              <w:t xml:space="preserve">Where students apply for University via UCAS the cost can be reimbursed with evidence of payment. </w:t>
            </w:r>
          </w:p>
          <w:p w:rsidRPr="00B51029" w:rsidR="00B51029" w:rsidP="00B51029" w:rsidRDefault="00B51029" w14:paraId="1BDE6A96" w14:textId="77777777">
            <w:pPr>
              <w:ind w:left="502"/>
              <w:rPr>
                <w:rFonts w:eastAsia="Cambria" w:cstheme="minorHAnsi"/>
                <w:lang w:val="en-US"/>
              </w:rPr>
            </w:pPr>
          </w:p>
        </w:tc>
        <w:tc>
          <w:tcPr>
            <w:tcW w:w="2551" w:type="dxa"/>
            <w:tcMar/>
          </w:tcPr>
          <w:p w:rsidRPr="00B51029" w:rsidR="00B51029" w:rsidP="00B51029" w:rsidRDefault="00B51029" w14:paraId="3EABC938" w14:textId="77777777"/>
          <w:p w:rsidRPr="00B51029" w:rsidR="00B51029" w:rsidP="00577565" w:rsidRDefault="00B51029" w14:paraId="5F53432E" w14:textId="08373DD9">
            <w:r w:rsidR="00B51029">
              <w:rPr/>
              <w:t>£2</w:t>
            </w:r>
            <w:r w:rsidR="4BFC68D8">
              <w:rPr/>
              <w:t>2</w:t>
            </w:r>
            <w:r w:rsidR="00B51029">
              <w:rPr/>
              <w:t>.00 (one choice) and up to £2</w:t>
            </w:r>
            <w:r w:rsidR="2F7AB91F">
              <w:rPr/>
              <w:t>6</w:t>
            </w:r>
            <w:r w:rsidR="00B51029">
              <w:rPr/>
              <w:t>.</w:t>
            </w:r>
            <w:r w:rsidR="7A0444D4">
              <w:rPr/>
              <w:t>5</w:t>
            </w:r>
            <w:r w:rsidR="00B51029">
              <w:rPr/>
              <w:t xml:space="preserve">0 for max of five choices  </w:t>
            </w:r>
          </w:p>
        </w:tc>
      </w:tr>
      <w:tr w:rsidRPr="00B51029" w:rsidR="00B51029" w:rsidTr="5EFC3118" w14:paraId="1E8A0532" w14:textId="77777777">
        <w:trPr>
          <w:trHeight w:val="604"/>
        </w:trPr>
        <w:tc>
          <w:tcPr>
            <w:tcW w:w="2547" w:type="dxa"/>
            <w:tcMar/>
          </w:tcPr>
          <w:p w:rsidRPr="00B51029" w:rsidR="00B51029" w:rsidP="00B51029" w:rsidRDefault="00B51029" w14:paraId="53074384" w14:textId="77777777">
            <w:r w:rsidRPr="00B51029">
              <w:t xml:space="preserve">Accommodation costs related to University admission days or College closures.   </w:t>
            </w:r>
          </w:p>
        </w:tc>
        <w:tc>
          <w:tcPr>
            <w:tcW w:w="4111" w:type="dxa"/>
            <w:tcMar/>
          </w:tcPr>
          <w:p w:rsidRPr="00B51029" w:rsidR="00B51029" w:rsidP="00B51029" w:rsidRDefault="00B51029" w14:paraId="58B61111" w14:textId="77777777">
            <w:pPr>
              <w:ind w:left="502"/>
              <w:contextualSpacing/>
            </w:pPr>
          </w:p>
          <w:p w:rsidRPr="00B51029" w:rsidR="00B51029" w:rsidP="00B51029" w:rsidRDefault="00B51029" w14:paraId="5BB9AB84" w14:textId="77777777">
            <w:pPr>
              <w:numPr>
                <w:ilvl w:val="0"/>
                <w:numId w:val="9"/>
              </w:numPr>
              <w:contextualSpacing/>
            </w:pPr>
            <w:r w:rsidRPr="00B51029">
              <w:t>Students who may wish to visit University open days may receive support towards accommodation.</w:t>
            </w:r>
          </w:p>
          <w:p w:rsidRPr="00B51029" w:rsidR="00B51029" w:rsidP="00B51029" w:rsidRDefault="00B51029" w14:paraId="7CF5C7D5" w14:textId="77777777">
            <w:pPr>
              <w:numPr>
                <w:ilvl w:val="0"/>
                <w:numId w:val="9"/>
              </w:numPr>
              <w:contextualSpacing/>
            </w:pPr>
            <w:commentRangeStart w:id="1"/>
            <w:r w:rsidRPr="00B51029">
              <w:t xml:space="preserve">University should be in excess of 4 hours travel distance. </w:t>
            </w:r>
            <w:commentRangeEnd w:id="1"/>
            <w:r w:rsidR="00903F8C">
              <w:rPr>
                <w:rStyle w:val="CommentReference"/>
              </w:rPr>
              <w:commentReference w:id="1"/>
            </w:r>
          </w:p>
          <w:p w:rsidRPr="00B51029" w:rsidR="00B51029" w:rsidP="00B51029" w:rsidRDefault="00B51029" w14:paraId="7C003142" w14:textId="77777777">
            <w:pPr>
              <w:numPr>
                <w:ilvl w:val="0"/>
                <w:numId w:val="9"/>
              </w:numPr>
              <w:contextualSpacing/>
            </w:pPr>
            <w:r w:rsidRPr="00B51029">
              <w:t>Cost of travelling to University interviews and open days up to a maximum of 3 visits.</w:t>
            </w:r>
          </w:p>
          <w:p w:rsidRPr="00B51029" w:rsidR="00B51029" w:rsidP="00B51029" w:rsidRDefault="00B51029" w14:paraId="2E6EACFC" w14:textId="77777777">
            <w:pPr>
              <w:numPr>
                <w:ilvl w:val="0"/>
                <w:numId w:val="9"/>
              </w:numPr>
              <w:contextualSpacing/>
            </w:pPr>
            <w:r w:rsidRPr="00B51029">
              <w:t xml:space="preserve">Mileage claims will be made by Google maps shortest distance. </w:t>
            </w:r>
          </w:p>
          <w:p w:rsidRPr="00B51029" w:rsidR="00B51029" w:rsidP="00B51029" w:rsidRDefault="00B51029" w14:paraId="66EF0AB3" w14:textId="77777777">
            <w:pPr>
              <w:ind w:left="720"/>
              <w:contextualSpacing/>
            </w:pPr>
          </w:p>
        </w:tc>
        <w:tc>
          <w:tcPr>
            <w:tcW w:w="2551" w:type="dxa"/>
            <w:tcMar/>
          </w:tcPr>
          <w:p w:rsidRPr="00B51029" w:rsidR="00B51029" w:rsidP="00B51029" w:rsidRDefault="00B51029" w14:paraId="7B7A55FB" w14:textId="77777777"/>
          <w:p w:rsidRPr="00B51029" w:rsidR="00B51029" w:rsidP="00B51029" w:rsidRDefault="00B51029" w14:paraId="1F418009" w14:textId="77777777">
            <w:r w:rsidRPr="00B51029">
              <w:t xml:space="preserve">Up to £60.00 per night. </w:t>
            </w:r>
          </w:p>
          <w:p w:rsidRPr="00B51029" w:rsidR="00B51029" w:rsidP="00B51029" w:rsidRDefault="00B51029" w14:paraId="2ED9AADE" w14:textId="77777777">
            <w:r w:rsidRPr="00B51029">
              <w:t>Maximum 1 night.</w:t>
            </w:r>
          </w:p>
          <w:p w:rsidRPr="00B51029" w:rsidR="00B51029" w:rsidP="00B51029" w:rsidRDefault="00B51029" w14:paraId="6F7CD911" w14:textId="77777777"/>
          <w:p w:rsidRPr="00B51029" w:rsidR="00B51029" w:rsidP="5EFC3118" w:rsidRDefault="00B51029" w14:paraId="23A059E3" w14:textId="67CEE6E4">
            <w:pPr>
              <w:rPr>
                <w:rFonts w:cs="Calibri" w:cstheme="minorAscii"/>
              </w:rPr>
            </w:pPr>
            <w:r w:rsidRPr="5EFC3118" w:rsidR="00B51029">
              <w:rPr>
                <w:rFonts w:cs="Calibri" w:cstheme="minorAscii"/>
              </w:rPr>
              <w:t>Mileage £0.4</w:t>
            </w:r>
            <w:r w:rsidRPr="5EFC3118" w:rsidR="2D8402DF">
              <w:rPr>
                <w:rFonts w:cs="Calibri" w:cstheme="minorAscii"/>
              </w:rPr>
              <w:t>5</w:t>
            </w:r>
            <w:r w:rsidRPr="5EFC3118" w:rsidR="00B51029">
              <w:rPr>
                <w:rFonts w:cs="Calibri" w:cstheme="minorAscii"/>
              </w:rPr>
              <w:t xml:space="preserve"> or cheapest train/bus ticket. </w:t>
            </w:r>
          </w:p>
          <w:p w:rsidRPr="00B51029" w:rsidR="00B51029" w:rsidP="00B51029" w:rsidRDefault="00B51029" w14:paraId="59A524EB" w14:textId="77777777">
            <w:pPr>
              <w:rPr>
                <w:rFonts w:cstheme="minorHAnsi"/>
              </w:rPr>
            </w:pPr>
          </w:p>
          <w:p w:rsidRPr="00B51029" w:rsidR="00B51029" w:rsidP="00B51029" w:rsidRDefault="00B51029" w14:paraId="2F8621D7" w14:textId="77777777">
            <w:pPr>
              <w:rPr>
                <w:rFonts w:cstheme="minorHAnsi"/>
              </w:rPr>
            </w:pPr>
          </w:p>
          <w:p w:rsidRPr="00B51029" w:rsidR="00B51029" w:rsidP="00B51029" w:rsidRDefault="00B51029" w14:paraId="47CD001C" w14:textId="77777777"/>
        </w:tc>
      </w:tr>
      <w:tr w:rsidRPr="00B51029" w:rsidR="00B51029" w:rsidTr="5EFC3118" w14:paraId="44306D95" w14:textId="77777777">
        <w:trPr>
          <w:trHeight w:val="604"/>
        </w:trPr>
        <w:tc>
          <w:tcPr>
            <w:tcW w:w="2547" w:type="dxa"/>
            <w:tcMar/>
          </w:tcPr>
          <w:p w:rsidRPr="00B51029" w:rsidR="00B51029" w:rsidP="00B51029" w:rsidRDefault="00B51029" w14:paraId="2FF60C88" w14:textId="77777777">
            <w:r w:rsidRPr="00B51029">
              <w:rPr>
                <w:b/>
              </w:rPr>
              <w:t xml:space="preserve">Residential Access </w:t>
            </w:r>
          </w:p>
        </w:tc>
        <w:tc>
          <w:tcPr>
            <w:tcW w:w="4111" w:type="dxa"/>
            <w:tcMar/>
          </w:tcPr>
          <w:p w:rsidRPr="00B51029" w:rsidR="00B51029" w:rsidP="00B51029" w:rsidRDefault="00B51029" w14:paraId="0D4B8E2F" w14:textId="77777777">
            <w:pPr>
              <w:ind w:left="502"/>
              <w:rPr>
                <w:rFonts w:cstheme="minorHAnsi"/>
              </w:rPr>
            </w:pPr>
          </w:p>
          <w:p w:rsidRPr="00B51029" w:rsidR="00B51029" w:rsidP="00B51029" w:rsidRDefault="00B51029" w14:paraId="269A4D35" w14:textId="77777777">
            <w:pPr>
              <w:numPr>
                <w:ilvl w:val="0"/>
                <w:numId w:val="9"/>
              </w:numPr>
              <w:rPr>
                <w:rFonts w:cstheme="minorHAnsi"/>
              </w:rPr>
            </w:pPr>
            <w:r w:rsidRPr="00B51029">
              <w:rPr>
                <w:rFonts w:cstheme="minorHAnsi"/>
              </w:rPr>
              <w:t>Residential accommodation costs. Payment will be made directly to Estates.</w:t>
            </w:r>
          </w:p>
          <w:p w:rsidRPr="00B51029" w:rsidR="00B51029" w:rsidP="00B51029" w:rsidRDefault="00B51029" w14:paraId="0890C392" w14:textId="77777777">
            <w:pPr>
              <w:numPr>
                <w:ilvl w:val="0"/>
                <w:numId w:val="9"/>
              </w:numPr>
            </w:pPr>
            <w:r w:rsidRPr="00B51029">
              <w:t xml:space="preserve">A meal allowance will be loaded onto student ID card. </w:t>
            </w:r>
          </w:p>
          <w:p w:rsidRPr="00B51029" w:rsidR="00B51029" w:rsidP="00B51029" w:rsidRDefault="00B51029" w14:paraId="34AB7F4C" w14:textId="77777777">
            <w:pPr>
              <w:numPr>
                <w:ilvl w:val="0"/>
                <w:numId w:val="9"/>
              </w:numPr>
            </w:pPr>
            <w:r w:rsidRPr="00B51029">
              <w:t>The ID card must be worn at all times whilst at Northern College.</w:t>
            </w:r>
          </w:p>
          <w:p w:rsidRPr="00B51029" w:rsidR="00B51029" w:rsidP="00B51029" w:rsidRDefault="00B51029" w14:paraId="323F567C" w14:textId="77777777">
            <w:pPr>
              <w:numPr>
                <w:ilvl w:val="0"/>
                <w:numId w:val="9"/>
              </w:numPr>
              <w:rPr>
                <w:rFonts w:cstheme="minorHAnsi"/>
              </w:rPr>
            </w:pPr>
            <w:commentRangeStart w:id="2"/>
            <w:r w:rsidRPr="00B51029">
              <w:rPr>
                <w:rFonts w:cstheme="minorHAnsi"/>
              </w:rPr>
              <w:t xml:space="preserve">Meal allowance will cover </w:t>
            </w:r>
            <w:r w:rsidRPr="00B51029">
              <w:rPr>
                <w:rFonts w:eastAsia="Cambria" w:cstheme="minorHAnsi"/>
                <w:lang w:val="en-US"/>
              </w:rPr>
              <w:t>a breakfast, lunch and evening meal</w:t>
            </w:r>
            <w:r w:rsidRPr="00B51029">
              <w:rPr>
                <w:rFonts w:cstheme="minorHAnsi"/>
              </w:rPr>
              <w:t>. Payment made directly to Estates/Catering Team.</w:t>
            </w:r>
            <w:commentRangeEnd w:id="2"/>
            <w:r w:rsidR="00903F8C">
              <w:rPr>
                <w:rStyle w:val="CommentReference"/>
              </w:rPr>
              <w:commentReference w:id="2"/>
            </w:r>
          </w:p>
          <w:p w:rsidRPr="00D10487" w:rsidR="00D10487" w:rsidP="00D10487" w:rsidRDefault="00B51029" w14:paraId="01999E61" w14:textId="77777777">
            <w:pPr>
              <w:numPr>
                <w:ilvl w:val="0"/>
                <w:numId w:val="9"/>
              </w:numPr>
              <w:contextualSpacing/>
              <w:rPr>
                <w:rFonts w:cstheme="minorHAnsi"/>
              </w:rPr>
            </w:pPr>
            <w:r w:rsidRPr="00B51029">
              <w:rPr>
                <w:rFonts w:cstheme="minorHAnsi"/>
              </w:rPr>
              <w:t>All break time food and beverages must be paid for by student.</w:t>
            </w:r>
            <w:r w:rsidR="00D10487">
              <w:t xml:space="preserve"> </w:t>
            </w:r>
          </w:p>
          <w:p w:rsidRPr="00D10487" w:rsidR="00D10487" w:rsidP="00D10487" w:rsidRDefault="00D10487" w14:paraId="1E332150" w14:textId="7A900195">
            <w:pPr>
              <w:numPr>
                <w:ilvl w:val="0"/>
                <w:numId w:val="9"/>
              </w:numPr>
              <w:contextualSpacing/>
              <w:rPr>
                <w:rFonts w:cstheme="minorHAnsi"/>
              </w:rPr>
            </w:pPr>
            <w:commentRangeStart w:id="3"/>
            <w:r w:rsidRPr="00D10487">
              <w:rPr>
                <w:rFonts w:cstheme="minorHAnsi"/>
              </w:rPr>
              <w:t>An allowance for one laundry token per week</w:t>
            </w:r>
            <w:commentRangeEnd w:id="3"/>
            <w:r w:rsidR="00903F8C">
              <w:rPr>
                <w:rStyle w:val="CommentReference"/>
              </w:rPr>
              <w:commentReference w:id="3"/>
            </w:r>
            <w:r w:rsidRPr="00D10487">
              <w:rPr>
                <w:rFonts w:cstheme="minorHAnsi"/>
              </w:rPr>
              <w:t xml:space="preserve">. </w:t>
            </w:r>
          </w:p>
          <w:p w:rsidRPr="00B51029" w:rsidR="00B51029" w:rsidP="00D10487" w:rsidRDefault="00B51029" w14:paraId="42E59EA6" w14:textId="77777777">
            <w:pPr>
              <w:ind w:left="142"/>
              <w:contextualSpacing/>
              <w:rPr>
                <w:rFonts w:cstheme="minorHAnsi"/>
              </w:rPr>
            </w:pPr>
          </w:p>
          <w:p w:rsidRPr="00B51029" w:rsidR="00B51029" w:rsidP="00B51029" w:rsidRDefault="00B51029" w14:paraId="7E042AB5" w14:textId="77777777">
            <w:pPr>
              <w:ind w:left="502"/>
              <w:contextualSpacing/>
              <w:rPr>
                <w:rFonts w:cstheme="minorHAnsi"/>
              </w:rPr>
            </w:pPr>
          </w:p>
        </w:tc>
        <w:tc>
          <w:tcPr>
            <w:tcW w:w="2551" w:type="dxa"/>
            <w:tcMar/>
          </w:tcPr>
          <w:p w:rsidRPr="00B51029" w:rsidR="00B51029" w:rsidP="00B51029" w:rsidRDefault="00B51029" w14:paraId="00E74AE2" w14:textId="77777777"/>
        </w:tc>
      </w:tr>
    </w:tbl>
    <w:p w:rsidRPr="00144BEA" w:rsidR="00C634A9" w:rsidP="00C634A9" w:rsidRDefault="00C634A9" w14:paraId="0E56AB88" w14:textId="386B1D34">
      <w:pPr>
        <w:spacing w:after="0" w:line="240" w:lineRule="auto"/>
        <w:contextualSpacing/>
        <w:jc w:val="both"/>
        <w:rPr>
          <w:rFonts w:eastAsia="Cambria" w:cstheme="minorHAnsi"/>
          <w:u w:val="single"/>
          <w:lang w:val="en-US"/>
        </w:rPr>
      </w:pPr>
    </w:p>
    <w:p w:rsidRPr="00D05F40" w:rsidR="005D58E7" w:rsidP="00144BEA" w:rsidRDefault="00144BEA" w14:paraId="2DFF3CCD" w14:textId="77777777">
      <w:pPr>
        <w:pStyle w:val="ListParagraph"/>
        <w:numPr>
          <w:ilvl w:val="0"/>
          <w:numId w:val="3"/>
        </w:numPr>
        <w:contextualSpacing/>
        <w:jc w:val="both"/>
        <w:rPr>
          <w:rFonts w:asciiTheme="minorHAnsi" w:hAnsiTheme="minorHAnsi" w:cstheme="minorHAnsi"/>
          <w:b/>
          <w:sz w:val="22"/>
          <w:szCs w:val="22"/>
        </w:rPr>
      </w:pPr>
      <w:r w:rsidRPr="00D05F40">
        <w:rPr>
          <w:rFonts w:asciiTheme="minorHAnsi" w:hAnsiTheme="minorHAnsi" w:cstheme="minorHAnsi"/>
          <w:b/>
          <w:sz w:val="22"/>
          <w:szCs w:val="22"/>
        </w:rPr>
        <w:t xml:space="preserve">Learning Support </w:t>
      </w:r>
    </w:p>
    <w:p w:rsidRPr="00144BEA" w:rsidR="00144BEA" w:rsidP="00144BEA" w:rsidRDefault="00144BEA" w14:paraId="33CC4762" w14:textId="77777777">
      <w:pPr>
        <w:ind w:left="360"/>
        <w:contextualSpacing/>
        <w:jc w:val="both"/>
        <w:rPr>
          <w:rFonts w:ascii="Arial" w:hAnsi="Arial" w:cs="Arial"/>
          <w:u w:val="single"/>
        </w:rPr>
      </w:pPr>
      <w:bookmarkStart w:name="_GoBack" w:id="4"/>
      <w:bookmarkEnd w:id="4"/>
    </w:p>
    <w:p w:rsidRPr="008C4AEF" w:rsidR="00144BEA" w:rsidP="00F372F1" w:rsidRDefault="00144BEA" w14:paraId="3EDB5C4F" w14:textId="77777777">
      <w:pPr>
        <w:pStyle w:val="ListParagraph"/>
        <w:numPr>
          <w:ilvl w:val="2"/>
          <w:numId w:val="3"/>
        </w:numPr>
        <w:rPr>
          <w:rFonts w:asciiTheme="minorHAnsi" w:hAnsiTheme="minorHAnsi" w:cstheme="minorHAnsi"/>
          <w:sz w:val="22"/>
          <w:szCs w:val="22"/>
        </w:rPr>
      </w:pPr>
      <w:r w:rsidRPr="008C4AEF">
        <w:rPr>
          <w:rFonts w:asciiTheme="minorHAnsi" w:hAnsiTheme="minorHAnsi" w:cstheme="minorHAnsi"/>
          <w:sz w:val="22"/>
          <w:szCs w:val="22"/>
        </w:rPr>
        <w:t xml:space="preserve">Learning support </w:t>
      </w:r>
      <w:r w:rsidRPr="00A80DAF">
        <w:rPr>
          <w:rFonts w:asciiTheme="minorHAnsi" w:hAnsiTheme="minorHAnsi" w:cstheme="minorHAnsi"/>
          <w:b/>
          <w:sz w:val="22"/>
          <w:szCs w:val="22"/>
        </w:rPr>
        <w:t>is not an</w:t>
      </w:r>
      <w:r w:rsidRPr="008C4AEF">
        <w:rPr>
          <w:rFonts w:asciiTheme="minorHAnsi" w:hAnsiTheme="minorHAnsi" w:cstheme="minorHAnsi"/>
          <w:sz w:val="22"/>
          <w:szCs w:val="22"/>
        </w:rPr>
        <w:t xml:space="preserve"> income based support but will require evidence of disability or learning difficulty. </w:t>
      </w:r>
    </w:p>
    <w:p w:rsidRPr="008C4AEF" w:rsidR="00144BEA" w:rsidP="00F372F1" w:rsidRDefault="00A80DAF" w14:paraId="00711726" w14:textId="77777777">
      <w:pPr>
        <w:pStyle w:val="ListParagraph"/>
        <w:numPr>
          <w:ilvl w:val="2"/>
          <w:numId w:val="3"/>
        </w:numPr>
        <w:rPr>
          <w:rFonts w:asciiTheme="minorHAnsi" w:hAnsiTheme="minorHAnsi" w:cstheme="minorHAnsi"/>
          <w:sz w:val="22"/>
          <w:szCs w:val="22"/>
        </w:rPr>
      </w:pPr>
      <w:r>
        <w:rPr>
          <w:rFonts w:asciiTheme="minorHAnsi" w:hAnsiTheme="minorHAnsi" w:cstheme="minorHAnsi"/>
          <w:sz w:val="22"/>
          <w:szCs w:val="22"/>
        </w:rPr>
        <w:t>Students are expected to attend a</w:t>
      </w:r>
      <w:r w:rsidRPr="008C4AEF" w:rsidR="00144BEA">
        <w:rPr>
          <w:rFonts w:asciiTheme="minorHAnsi" w:hAnsiTheme="minorHAnsi" w:cstheme="minorHAnsi"/>
          <w:sz w:val="22"/>
          <w:szCs w:val="22"/>
        </w:rPr>
        <w:t>n assessment to identify student support needs</w:t>
      </w:r>
      <w:r>
        <w:rPr>
          <w:rFonts w:asciiTheme="minorHAnsi" w:hAnsiTheme="minorHAnsi" w:cstheme="minorHAnsi"/>
          <w:sz w:val="22"/>
          <w:szCs w:val="22"/>
        </w:rPr>
        <w:t>; where students do not attend assessments no funding can be allocated</w:t>
      </w:r>
      <w:r w:rsidRPr="008C4AEF" w:rsidR="00144BEA">
        <w:rPr>
          <w:rFonts w:asciiTheme="minorHAnsi" w:hAnsiTheme="minorHAnsi" w:cstheme="minorHAnsi"/>
          <w:sz w:val="22"/>
          <w:szCs w:val="22"/>
        </w:rPr>
        <w:t>.</w:t>
      </w:r>
    </w:p>
    <w:p w:rsidRPr="008C4AEF" w:rsidR="00144BEA" w:rsidP="00F372F1" w:rsidRDefault="00144BEA" w14:paraId="0D91B51F" w14:textId="77777777">
      <w:pPr>
        <w:pStyle w:val="ListParagraph"/>
        <w:numPr>
          <w:ilvl w:val="2"/>
          <w:numId w:val="3"/>
        </w:numPr>
        <w:rPr>
          <w:rFonts w:asciiTheme="minorHAnsi" w:hAnsiTheme="minorHAnsi" w:cstheme="minorHAnsi"/>
          <w:sz w:val="22"/>
          <w:szCs w:val="22"/>
        </w:rPr>
      </w:pPr>
      <w:r w:rsidRPr="008C4AEF">
        <w:rPr>
          <w:rFonts w:asciiTheme="minorHAnsi" w:hAnsiTheme="minorHAnsi" w:cstheme="minorHAnsi"/>
          <w:sz w:val="22"/>
          <w:szCs w:val="22"/>
        </w:rPr>
        <w:t>The student must agree with the learning needs assessment</w:t>
      </w:r>
      <w:r w:rsidR="00A80DAF">
        <w:rPr>
          <w:rFonts w:asciiTheme="minorHAnsi" w:hAnsiTheme="minorHAnsi" w:cstheme="minorHAnsi"/>
          <w:sz w:val="22"/>
          <w:szCs w:val="22"/>
        </w:rPr>
        <w:t xml:space="preserve"> outcome</w:t>
      </w:r>
      <w:r w:rsidRPr="008C4AEF">
        <w:rPr>
          <w:rFonts w:asciiTheme="minorHAnsi" w:hAnsiTheme="minorHAnsi" w:cstheme="minorHAnsi"/>
          <w:sz w:val="22"/>
          <w:szCs w:val="22"/>
        </w:rPr>
        <w:t>.</w:t>
      </w:r>
    </w:p>
    <w:p w:rsidRPr="008C4AEF" w:rsidR="008C4AEF" w:rsidP="008C4AEF" w:rsidRDefault="008C4AEF" w14:paraId="29DE0F1A" w14:textId="77777777">
      <w:pPr>
        <w:pStyle w:val="ListParagraph"/>
        <w:numPr>
          <w:ilvl w:val="2"/>
          <w:numId w:val="3"/>
        </w:numPr>
        <w:rPr>
          <w:rFonts w:asciiTheme="minorHAnsi" w:hAnsiTheme="minorHAnsi" w:cstheme="minorHAnsi"/>
          <w:sz w:val="22"/>
          <w:szCs w:val="22"/>
        </w:rPr>
      </w:pPr>
      <w:r w:rsidRPr="008C4AEF">
        <w:rPr>
          <w:rFonts w:asciiTheme="minorHAnsi" w:hAnsiTheme="minorHAnsi" w:cstheme="minorHAnsi"/>
          <w:sz w:val="22"/>
          <w:szCs w:val="22"/>
        </w:rPr>
        <w:t xml:space="preserve">Support </w:t>
      </w:r>
      <w:r w:rsidRPr="008C4AEF" w:rsidR="00C634A9">
        <w:rPr>
          <w:rFonts w:asciiTheme="minorHAnsi" w:hAnsiTheme="minorHAnsi" w:cstheme="minorHAnsi"/>
          <w:sz w:val="22"/>
          <w:szCs w:val="22"/>
        </w:rPr>
        <w:t>may include cost</w:t>
      </w:r>
      <w:r w:rsidR="00A80DAF">
        <w:rPr>
          <w:rFonts w:asciiTheme="minorHAnsi" w:hAnsiTheme="minorHAnsi" w:cstheme="minorHAnsi"/>
          <w:sz w:val="22"/>
          <w:szCs w:val="22"/>
        </w:rPr>
        <w:t>s associated with</w:t>
      </w:r>
      <w:r w:rsidRPr="008C4AEF" w:rsidR="00C634A9">
        <w:rPr>
          <w:rFonts w:asciiTheme="minorHAnsi" w:hAnsiTheme="minorHAnsi" w:cstheme="minorHAnsi"/>
          <w:sz w:val="22"/>
          <w:szCs w:val="22"/>
        </w:rPr>
        <w:t xml:space="preserve"> a non-medical personal helper</w:t>
      </w:r>
      <w:r w:rsidR="00A80DAF">
        <w:rPr>
          <w:rFonts w:asciiTheme="minorHAnsi" w:hAnsiTheme="minorHAnsi" w:cstheme="minorHAnsi"/>
          <w:sz w:val="22"/>
          <w:szCs w:val="22"/>
        </w:rPr>
        <w:t xml:space="preserve">, </w:t>
      </w:r>
      <w:r w:rsidRPr="008C4AEF" w:rsidR="00C634A9">
        <w:rPr>
          <w:rFonts w:asciiTheme="minorHAnsi" w:hAnsiTheme="minorHAnsi" w:cstheme="minorHAnsi"/>
          <w:sz w:val="22"/>
          <w:szCs w:val="22"/>
        </w:rPr>
        <w:t>items of specialist equipment</w:t>
      </w:r>
      <w:r w:rsidR="00A80DAF">
        <w:rPr>
          <w:rFonts w:asciiTheme="minorHAnsi" w:hAnsiTheme="minorHAnsi" w:cstheme="minorHAnsi"/>
          <w:sz w:val="22"/>
          <w:szCs w:val="22"/>
        </w:rPr>
        <w:t xml:space="preserve"> or software</w:t>
      </w:r>
      <w:r w:rsidRPr="008C4AEF" w:rsidR="00C634A9">
        <w:rPr>
          <w:rFonts w:asciiTheme="minorHAnsi" w:hAnsiTheme="minorHAnsi" w:cstheme="minorHAnsi"/>
          <w:sz w:val="22"/>
          <w:szCs w:val="22"/>
        </w:rPr>
        <w:t xml:space="preserve">, or enhanced travel or other course-related costs.  </w:t>
      </w:r>
    </w:p>
    <w:p w:rsidRPr="008C4AEF" w:rsidR="008C4AEF" w:rsidP="008C4AEF" w:rsidRDefault="00C634A9" w14:paraId="46F61733" w14:textId="77777777">
      <w:pPr>
        <w:pStyle w:val="ListParagraph"/>
        <w:numPr>
          <w:ilvl w:val="2"/>
          <w:numId w:val="3"/>
        </w:numPr>
        <w:rPr>
          <w:rFonts w:asciiTheme="minorHAnsi" w:hAnsiTheme="minorHAnsi" w:cstheme="minorHAnsi"/>
          <w:sz w:val="22"/>
          <w:szCs w:val="22"/>
        </w:rPr>
      </w:pPr>
      <w:r w:rsidRPr="008C4AEF">
        <w:rPr>
          <w:rFonts w:asciiTheme="minorHAnsi" w:hAnsiTheme="minorHAnsi" w:cstheme="minorHAnsi"/>
          <w:sz w:val="22"/>
          <w:szCs w:val="22"/>
        </w:rPr>
        <w:t xml:space="preserve">The costs must </w:t>
      </w:r>
      <w:r w:rsidRPr="008C4AEF" w:rsidR="008C4AEF">
        <w:rPr>
          <w:rFonts w:asciiTheme="minorHAnsi" w:hAnsiTheme="minorHAnsi" w:cstheme="minorHAnsi"/>
          <w:sz w:val="22"/>
          <w:szCs w:val="22"/>
        </w:rPr>
        <w:t xml:space="preserve">relate to access to </w:t>
      </w:r>
      <w:r w:rsidRPr="008C4AEF">
        <w:rPr>
          <w:rFonts w:asciiTheme="minorHAnsi" w:hAnsiTheme="minorHAnsi" w:cstheme="minorHAnsi"/>
          <w:sz w:val="22"/>
          <w:szCs w:val="22"/>
        </w:rPr>
        <w:t xml:space="preserve">study - the support </w:t>
      </w:r>
      <w:r w:rsidRPr="008C4AEF" w:rsidR="008C4AEF">
        <w:rPr>
          <w:rFonts w:asciiTheme="minorHAnsi" w:hAnsiTheme="minorHAnsi" w:cstheme="minorHAnsi"/>
          <w:sz w:val="22"/>
          <w:szCs w:val="22"/>
        </w:rPr>
        <w:t>will not</w:t>
      </w:r>
      <w:r w:rsidRPr="008C4AEF">
        <w:rPr>
          <w:rFonts w:asciiTheme="minorHAnsi" w:hAnsiTheme="minorHAnsi" w:cstheme="minorHAnsi"/>
          <w:sz w:val="22"/>
          <w:szCs w:val="22"/>
        </w:rPr>
        <w:t xml:space="preserve"> cover </w:t>
      </w:r>
      <w:r w:rsidRPr="008C4AEF" w:rsidR="008C4AEF">
        <w:rPr>
          <w:rFonts w:asciiTheme="minorHAnsi" w:hAnsiTheme="minorHAnsi" w:cstheme="minorHAnsi"/>
          <w:sz w:val="22"/>
          <w:szCs w:val="22"/>
        </w:rPr>
        <w:t xml:space="preserve">everyday difficulties which are not directly associated with students learning on </w:t>
      </w:r>
      <w:proofErr w:type="spellStart"/>
      <w:r w:rsidRPr="008C4AEF" w:rsidR="008C4AEF">
        <w:rPr>
          <w:rFonts w:asciiTheme="minorHAnsi" w:hAnsiTheme="minorHAnsi" w:cstheme="minorHAnsi"/>
          <w:sz w:val="22"/>
          <w:szCs w:val="22"/>
        </w:rPr>
        <w:t>programme</w:t>
      </w:r>
      <w:proofErr w:type="spellEnd"/>
      <w:r w:rsidRPr="008C4AEF" w:rsidR="008C4AEF">
        <w:rPr>
          <w:rFonts w:asciiTheme="minorHAnsi" w:hAnsiTheme="minorHAnsi" w:cstheme="minorHAnsi"/>
          <w:sz w:val="22"/>
          <w:szCs w:val="22"/>
        </w:rPr>
        <w:t xml:space="preserve">. </w:t>
      </w:r>
    </w:p>
    <w:p w:rsidRPr="008C4AEF" w:rsidR="008C4AEF" w:rsidP="008C4AEF" w:rsidRDefault="008C4AEF" w14:paraId="69E4CAF1" w14:textId="77777777">
      <w:pPr>
        <w:pStyle w:val="ListParagraph"/>
        <w:numPr>
          <w:ilvl w:val="2"/>
          <w:numId w:val="3"/>
        </w:numPr>
        <w:rPr>
          <w:rFonts w:asciiTheme="minorHAnsi" w:hAnsiTheme="minorHAnsi" w:cstheme="minorHAnsi"/>
          <w:sz w:val="22"/>
          <w:szCs w:val="22"/>
        </w:rPr>
      </w:pPr>
      <w:r w:rsidRPr="008C4AEF">
        <w:rPr>
          <w:rFonts w:asciiTheme="minorHAnsi" w:hAnsiTheme="minorHAnsi" w:cstheme="minorHAnsi"/>
          <w:sz w:val="22"/>
          <w:szCs w:val="22"/>
        </w:rPr>
        <w:t>C</w:t>
      </w:r>
      <w:r w:rsidRPr="008C4AEF" w:rsidR="00C634A9">
        <w:rPr>
          <w:rFonts w:asciiTheme="minorHAnsi" w:hAnsiTheme="minorHAnsi" w:cstheme="minorHAnsi"/>
          <w:sz w:val="22"/>
          <w:szCs w:val="22"/>
        </w:rPr>
        <w:t>osts will be a</w:t>
      </w:r>
      <w:r w:rsidR="00A80DAF">
        <w:rPr>
          <w:rFonts w:asciiTheme="minorHAnsi" w:hAnsiTheme="minorHAnsi" w:cstheme="minorHAnsi"/>
          <w:sz w:val="22"/>
          <w:szCs w:val="22"/>
        </w:rPr>
        <w:t xml:space="preserve">ssessed on an individual basis </w:t>
      </w:r>
      <w:r w:rsidRPr="008C4AEF" w:rsidR="00C634A9">
        <w:rPr>
          <w:rFonts w:asciiTheme="minorHAnsi" w:hAnsiTheme="minorHAnsi" w:cstheme="minorHAnsi"/>
          <w:sz w:val="22"/>
          <w:szCs w:val="22"/>
        </w:rPr>
        <w:t xml:space="preserve">and will </w:t>
      </w:r>
      <w:r w:rsidRPr="008C4AEF">
        <w:rPr>
          <w:rFonts w:asciiTheme="minorHAnsi" w:hAnsiTheme="minorHAnsi" w:cstheme="minorHAnsi"/>
          <w:sz w:val="22"/>
          <w:szCs w:val="22"/>
        </w:rPr>
        <w:t>be met by the C</w:t>
      </w:r>
      <w:r w:rsidRPr="008C4AEF" w:rsidR="00C634A9">
        <w:rPr>
          <w:rFonts w:asciiTheme="minorHAnsi" w:hAnsiTheme="minorHAnsi" w:cstheme="minorHAnsi"/>
          <w:sz w:val="22"/>
          <w:szCs w:val="22"/>
        </w:rPr>
        <w:t xml:space="preserve">ollege </w:t>
      </w:r>
      <w:r w:rsidRPr="008C4AEF">
        <w:rPr>
          <w:rFonts w:asciiTheme="minorHAnsi" w:hAnsiTheme="minorHAnsi" w:cstheme="minorHAnsi"/>
          <w:sz w:val="22"/>
          <w:szCs w:val="22"/>
        </w:rPr>
        <w:t>who will pay</w:t>
      </w:r>
      <w:r w:rsidRPr="008C4AEF" w:rsidR="00C634A9">
        <w:rPr>
          <w:rFonts w:asciiTheme="minorHAnsi" w:hAnsiTheme="minorHAnsi" w:cstheme="minorHAnsi"/>
          <w:sz w:val="22"/>
          <w:szCs w:val="22"/>
        </w:rPr>
        <w:t xml:space="preserve"> for services or equipment as appropriate.  </w:t>
      </w:r>
    </w:p>
    <w:p w:rsidR="00D05F40" w:rsidP="004B23CE" w:rsidRDefault="00C634A9" w14:paraId="062E6DAA" w14:textId="76EA2A21">
      <w:pPr>
        <w:pStyle w:val="ListParagraph"/>
        <w:numPr>
          <w:ilvl w:val="2"/>
          <w:numId w:val="3"/>
        </w:numPr>
        <w:rPr>
          <w:rFonts w:asciiTheme="minorHAnsi" w:hAnsiTheme="minorHAnsi" w:cstheme="minorHAnsi"/>
          <w:sz w:val="22"/>
          <w:szCs w:val="22"/>
        </w:rPr>
      </w:pPr>
      <w:r w:rsidRPr="008C4AEF">
        <w:rPr>
          <w:rFonts w:asciiTheme="minorHAnsi" w:hAnsiTheme="minorHAnsi" w:cstheme="minorHAnsi"/>
          <w:sz w:val="22"/>
          <w:szCs w:val="22"/>
        </w:rPr>
        <w:lastRenderedPageBreak/>
        <w:t xml:space="preserve">Any equipment purchased </w:t>
      </w:r>
      <w:r w:rsidRPr="008C4AEF" w:rsidR="008C4AEF">
        <w:rPr>
          <w:rFonts w:asciiTheme="minorHAnsi" w:hAnsiTheme="minorHAnsi" w:cstheme="minorHAnsi"/>
          <w:sz w:val="22"/>
          <w:szCs w:val="22"/>
        </w:rPr>
        <w:t>become the property of the C</w:t>
      </w:r>
      <w:r w:rsidRPr="008C4AEF">
        <w:rPr>
          <w:rFonts w:asciiTheme="minorHAnsi" w:hAnsiTheme="minorHAnsi" w:cstheme="minorHAnsi"/>
          <w:sz w:val="22"/>
          <w:szCs w:val="22"/>
        </w:rPr>
        <w:t xml:space="preserve">ollege and should be returned at the end of </w:t>
      </w:r>
      <w:r w:rsidRPr="008C4AEF" w:rsidR="008C4AEF">
        <w:rPr>
          <w:rFonts w:asciiTheme="minorHAnsi" w:hAnsiTheme="minorHAnsi" w:cstheme="minorHAnsi"/>
          <w:sz w:val="22"/>
          <w:szCs w:val="22"/>
        </w:rPr>
        <w:t xml:space="preserve">the </w:t>
      </w:r>
      <w:r w:rsidRPr="008C4AEF">
        <w:rPr>
          <w:rFonts w:asciiTheme="minorHAnsi" w:hAnsiTheme="minorHAnsi" w:cstheme="minorHAnsi"/>
          <w:sz w:val="22"/>
          <w:szCs w:val="22"/>
        </w:rPr>
        <w:t>study</w:t>
      </w:r>
      <w:r w:rsidRPr="008C4AEF" w:rsidR="008C4AEF">
        <w:rPr>
          <w:rFonts w:asciiTheme="minorHAnsi" w:hAnsiTheme="minorHAnsi" w:cstheme="minorHAnsi"/>
          <w:sz w:val="22"/>
          <w:szCs w:val="22"/>
        </w:rPr>
        <w:t xml:space="preserve"> period</w:t>
      </w:r>
      <w:r w:rsidRPr="008C4AEF">
        <w:rPr>
          <w:rFonts w:asciiTheme="minorHAnsi" w:hAnsiTheme="minorHAnsi" w:cstheme="minorHAnsi"/>
          <w:sz w:val="22"/>
          <w:szCs w:val="22"/>
        </w:rPr>
        <w:t>.</w:t>
      </w:r>
    </w:p>
    <w:p w:rsidR="004B23CE" w:rsidP="004B23CE" w:rsidRDefault="004B23CE" w14:paraId="07F1CF33" w14:textId="2B2F4B87">
      <w:pPr>
        <w:rPr>
          <w:rFonts w:cstheme="minorHAnsi"/>
        </w:rPr>
      </w:pPr>
    </w:p>
    <w:p w:rsidRPr="004B23CE" w:rsidR="004B23CE" w:rsidP="004B23CE" w:rsidRDefault="004B23CE" w14:paraId="50713DED" w14:textId="77777777">
      <w:pPr>
        <w:rPr>
          <w:rFonts w:cstheme="minorHAnsi"/>
        </w:rPr>
      </w:pPr>
    </w:p>
    <w:p w:rsidRPr="00D05F40" w:rsidR="00D05F40" w:rsidP="00D05F40" w:rsidRDefault="00D05F40" w14:paraId="3E31D059" w14:textId="77777777">
      <w:pPr>
        <w:pStyle w:val="ListParagraph"/>
        <w:numPr>
          <w:ilvl w:val="0"/>
          <w:numId w:val="3"/>
        </w:numPr>
        <w:tabs>
          <w:tab w:val="left" w:pos="720"/>
          <w:tab w:val="left" w:pos="1440"/>
        </w:tabs>
        <w:jc w:val="both"/>
        <w:rPr>
          <w:rFonts w:asciiTheme="minorHAnsi" w:hAnsiTheme="minorHAnsi" w:cstheme="minorHAnsi"/>
          <w:b/>
          <w:sz w:val="22"/>
          <w:szCs w:val="22"/>
        </w:rPr>
      </w:pPr>
      <w:r w:rsidRPr="00D05F40">
        <w:rPr>
          <w:rFonts w:asciiTheme="minorHAnsi" w:hAnsiTheme="minorHAnsi" w:cstheme="minorHAnsi"/>
          <w:b/>
          <w:sz w:val="22"/>
          <w:szCs w:val="22"/>
        </w:rPr>
        <w:t xml:space="preserve">Application and Assessment Process  </w:t>
      </w:r>
    </w:p>
    <w:p w:rsidRPr="00D05F40" w:rsidR="00D05F40" w:rsidP="00D05F40" w:rsidRDefault="00D05F40" w14:paraId="1812CC03" w14:textId="77777777">
      <w:pPr>
        <w:tabs>
          <w:tab w:val="left" w:pos="720"/>
          <w:tab w:val="left" w:pos="1440"/>
        </w:tabs>
        <w:spacing w:after="0" w:line="240" w:lineRule="auto"/>
        <w:ind w:left="1080"/>
        <w:jc w:val="both"/>
        <w:rPr>
          <w:rFonts w:eastAsia="Cambria" w:cstheme="minorHAnsi"/>
          <w:lang w:val="en-US"/>
        </w:rPr>
      </w:pPr>
      <w:r w:rsidRPr="00D05F40">
        <w:rPr>
          <w:rFonts w:eastAsia="Cambria" w:cstheme="minorHAnsi"/>
          <w:lang w:val="en-US"/>
        </w:rPr>
        <w:tab/>
      </w:r>
    </w:p>
    <w:p w:rsidRPr="00D05F40" w:rsidR="00D05F40" w:rsidP="00D05F40" w:rsidRDefault="00D05F40" w14:paraId="2429553A" w14:textId="51DB89FB">
      <w:pPr>
        <w:numPr>
          <w:ilvl w:val="2"/>
          <w:numId w:val="3"/>
        </w:numPr>
        <w:spacing w:after="0" w:line="240" w:lineRule="auto"/>
        <w:rPr>
          <w:rFonts w:eastAsia="Cambria" w:cstheme="minorHAnsi"/>
          <w:lang w:val="en-US"/>
        </w:rPr>
      </w:pPr>
      <w:r>
        <w:rPr>
          <w:rFonts w:eastAsia="Cambria" w:cstheme="minorHAnsi"/>
          <w:lang w:val="en-US"/>
        </w:rPr>
        <w:t>Loans Bursary</w:t>
      </w:r>
      <w:r w:rsidRPr="00D05F40">
        <w:rPr>
          <w:rFonts w:eastAsia="Cambria" w:cstheme="minorHAnsi"/>
          <w:lang w:val="en-US"/>
        </w:rPr>
        <w:t xml:space="preserve"> application forms are available from Student </w:t>
      </w:r>
      <w:r w:rsidR="00736CD4">
        <w:rPr>
          <w:rFonts w:eastAsia="Cambria" w:cstheme="minorHAnsi"/>
          <w:lang w:val="en-US"/>
        </w:rPr>
        <w:t xml:space="preserve">Support </w:t>
      </w:r>
      <w:r w:rsidRPr="00D05F40">
        <w:rPr>
          <w:rFonts w:eastAsia="Cambria" w:cstheme="minorHAnsi"/>
          <w:lang w:val="en-US"/>
        </w:rPr>
        <w:t xml:space="preserve">Services or Northern College website.  </w:t>
      </w:r>
    </w:p>
    <w:p w:rsidRPr="00D05F40" w:rsidR="00D05F40" w:rsidP="00D05F40" w:rsidRDefault="00D05F40" w14:paraId="60B74625" w14:textId="77777777">
      <w:pPr>
        <w:numPr>
          <w:ilvl w:val="2"/>
          <w:numId w:val="3"/>
        </w:numPr>
        <w:spacing w:after="0" w:line="240" w:lineRule="auto"/>
        <w:rPr>
          <w:rFonts w:eastAsia="Cambria" w:cstheme="minorHAnsi"/>
          <w:lang w:val="en-US"/>
        </w:rPr>
      </w:pPr>
      <w:r w:rsidRPr="00D05F40">
        <w:rPr>
          <w:rFonts w:eastAsia="Cambria" w:cstheme="minorHAnsi"/>
          <w:lang w:val="en-US"/>
        </w:rPr>
        <w:t xml:space="preserve">Students must apply for the </w:t>
      </w:r>
      <w:r>
        <w:rPr>
          <w:rFonts w:eastAsia="Cambria" w:cstheme="minorHAnsi"/>
          <w:lang w:val="en-US"/>
        </w:rPr>
        <w:t>Bursary funding</w:t>
      </w:r>
      <w:r w:rsidRPr="00D05F40">
        <w:rPr>
          <w:rFonts w:eastAsia="Cambria" w:cstheme="minorHAnsi"/>
          <w:lang w:val="en-US"/>
        </w:rPr>
        <w:t xml:space="preserve"> with supporting evidence as soon as possible </w:t>
      </w:r>
      <w:r>
        <w:rPr>
          <w:rFonts w:eastAsia="Cambria" w:cstheme="minorHAnsi"/>
          <w:lang w:val="en-US"/>
        </w:rPr>
        <w:t>with confirmation of loans letter</w:t>
      </w:r>
      <w:r w:rsidRPr="00D05F40">
        <w:rPr>
          <w:rFonts w:eastAsia="Cambria" w:cstheme="minorHAnsi"/>
          <w:lang w:val="en-US"/>
        </w:rPr>
        <w:t xml:space="preserve">.  </w:t>
      </w:r>
    </w:p>
    <w:p w:rsidRPr="00D05F40" w:rsidR="00D05F40" w:rsidP="00D05F40" w:rsidRDefault="00D05F40" w14:paraId="720ADC7E" w14:textId="77777777">
      <w:pPr>
        <w:numPr>
          <w:ilvl w:val="2"/>
          <w:numId w:val="3"/>
        </w:numPr>
        <w:spacing w:after="0" w:line="240" w:lineRule="auto"/>
        <w:rPr>
          <w:rFonts w:eastAsia="Cambria" w:cstheme="minorHAnsi"/>
          <w:lang w:val="en-US"/>
        </w:rPr>
      </w:pPr>
      <w:r w:rsidRPr="00D05F40">
        <w:rPr>
          <w:rFonts w:eastAsia="Cambria" w:cstheme="minorHAnsi"/>
          <w:lang w:val="en-US"/>
        </w:rPr>
        <w:t xml:space="preserve">Assistance with the application process will be available on request. </w:t>
      </w:r>
      <w:r w:rsidRPr="00D05F40">
        <w:rPr>
          <w:rFonts w:eastAsia="Cambria" w:cstheme="minorHAnsi"/>
          <w:b/>
          <w:lang w:val="en-US"/>
        </w:rPr>
        <w:t>Any student found to have made a false claim for financial support or anyone who disregards the conditions of assistance will have their support suspended and may lose their College place.</w:t>
      </w:r>
    </w:p>
    <w:p w:rsidRPr="00D05F40" w:rsidR="00D05F40" w:rsidP="00D05F40" w:rsidRDefault="00D05F40" w14:paraId="25B9D2EC" w14:textId="5DED541A">
      <w:pPr>
        <w:numPr>
          <w:ilvl w:val="2"/>
          <w:numId w:val="3"/>
        </w:numPr>
        <w:spacing w:after="0" w:line="240" w:lineRule="auto"/>
        <w:rPr>
          <w:rFonts w:eastAsia="Cambria" w:cstheme="minorHAnsi"/>
          <w:lang w:val="en-US"/>
        </w:rPr>
      </w:pPr>
      <w:r w:rsidRPr="00D05F40">
        <w:rPr>
          <w:rFonts w:eastAsia="Cambria" w:cstheme="minorHAnsi"/>
          <w:lang w:val="en-US"/>
        </w:rPr>
        <w:t xml:space="preserve">All students are responsible for alerting </w:t>
      </w:r>
      <w:r w:rsidRPr="00D05F40" w:rsidR="005B3834">
        <w:rPr>
          <w:rFonts w:eastAsia="Cambria" w:cstheme="minorHAnsi"/>
          <w:lang w:val="en-US"/>
        </w:rPr>
        <w:t>the</w:t>
      </w:r>
      <w:r w:rsidR="005B3834">
        <w:rPr>
          <w:rFonts w:eastAsia="Cambria" w:cstheme="minorHAnsi"/>
          <w:lang w:val="en-US"/>
        </w:rPr>
        <w:t xml:space="preserve"> </w:t>
      </w:r>
      <w:r w:rsidRPr="00D05F40" w:rsidR="005B3834">
        <w:rPr>
          <w:rFonts w:eastAsia="Cambria" w:cstheme="minorHAnsi"/>
          <w:lang w:val="en-US"/>
        </w:rPr>
        <w:t>Work</w:t>
      </w:r>
      <w:r w:rsidRPr="00D05F40">
        <w:rPr>
          <w:rFonts w:eastAsia="Cambria" w:cstheme="minorHAnsi"/>
          <w:lang w:val="en-US"/>
        </w:rPr>
        <w:t xml:space="preserve"> and Pensions Department of College financial support where applicable. </w:t>
      </w:r>
    </w:p>
    <w:p w:rsidRPr="00D05F40" w:rsidR="00D05F40" w:rsidP="00D05F40" w:rsidRDefault="00D05F40" w14:paraId="64DD7908" w14:textId="77777777">
      <w:pPr>
        <w:numPr>
          <w:ilvl w:val="2"/>
          <w:numId w:val="3"/>
        </w:numPr>
        <w:spacing w:after="0" w:line="240" w:lineRule="auto"/>
        <w:rPr>
          <w:rFonts w:eastAsia="Cambria" w:cstheme="minorHAnsi"/>
          <w:lang w:val="en-US"/>
        </w:rPr>
      </w:pPr>
      <w:r w:rsidRPr="00D05F40">
        <w:rPr>
          <w:rFonts w:eastAsia="Cambria" w:cstheme="minorHAnsi"/>
          <w:lang w:val="en-US"/>
        </w:rPr>
        <w:t>The College reserves the right to review and adjust payments to</w:t>
      </w:r>
      <w:r>
        <w:rPr>
          <w:rFonts w:eastAsia="Cambria" w:cstheme="minorHAnsi"/>
          <w:lang w:val="en-US"/>
        </w:rPr>
        <w:t xml:space="preserve"> meet student need and </w:t>
      </w:r>
      <w:r w:rsidRPr="00D05F40">
        <w:rPr>
          <w:rFonts w:eastAsia="Cambria" w:cstheme="minorHAnsi"/>
          <w:lang w:val="en-US"/>
        </w:rPr>
        <w:t xml:space="preserve">the availability of funds. Payments may therefore increase or decrease according to availability and distribution of funds. </w:t>
      </w:r>
      <w:r w:rsidRPr="00D05F40" w:rsidDel="000E07B7">
        <w:rPr>
          <w:rFonts w:eastAsia="Cambria" w:cstheme="minorHAnsi"/>
          <w:lang w:val="en-US"/>
        </w:rPr>
        <w:t xml:space="preserve">Allocation of </w:t>
      </w:r>
      <w:r>
        <w:rPr>
          <w:rFonts w:eastAsia="Cambria" w:cstheme="minorHAnsi"/>
          <w:lang w:val="en-US"/>
        </w:rPr>
        <w:t xml:space="preserve">Bursary </w:t>
      </w:r>
      <w:r w:rsidRPr="00D05F40" w:rsidDel="000E07B7">
        <w:rPr>
          <w:rFonts w:eastAsia="Cambria" w:cstheme="minorHAnsi"/>
          <w:lang w:val="en-US"/>
        </w:rPr>
        <w:t>support will depend on availability of funds.</w:t>
      </w:r>
    </w:p>
    <w:p w:rsidRPr="00D05F40" w:rsidR="00D05F40" w:rsidP="00D05F40" w:rsidRDefault="00D05F40" w14:paraId="1F7904D2" w14:textId="77777777">
      <w:pPr>
        <w:numPr>
          <w:ilvl w:val="2"/>
          <w:numId w:val="3"/>
        </w:numPr>
        <w:spacing w:after="0" w:line="240" w:lineRule="auto"/>
        <w:rPr>
          <w:rFonts w:eastAsia="Cambria" w:cstheme="minorHAnsi"/>
          <w:lang w:val="en-US"/>
        </w:rPr>
      </w:pPr>
      <w:r w:rsidRPr="00D05F40">
        <w:rPr>
          <w:rFonts w:eastAsia="Cambria" w:cstheme="minorHAnsi"/>
          <w:lang w:val="en-US"/>
        </w:rPr>
        <w:t xml:space="preserve">Where there is a significant change to circumstances (personal or otherwise) during the academic year i.e. a transition into residential, an application for re-assessment may be required. </w:t>
      </w:r>
    </w:p>
    <w:p w:rsidRPr="00D05F40" w:rsidR="00D05F40" w:rsidP="00D05F40" w:rsidRDefault="00D05F40" w14:paraId="00BAA8C3" w14:textId="77777777">
      <w:pPr>
        <w:numPr>
          <w:ilvl w:val="2"/>
          <w:numId w:val="3"/>
        </w:numPr>
        <w:spacing w:after="0" w:line="240" w:lineRule="auto"/>
        <w:rPr>
          <w:rFonts w:eastAsia="Cambria" w:cstheme="minorHAnsi"/>
          <w:lang w:val="en-US"/>
        </w:rPr>
      </w:pPr>
      <w:r w:rsidRPr="00D05F40">
        <w:rPr>
          <w:rFonts w:eastAsia="Cambria" w:cstheme="minorHAnsi"/>
          <w:lang w:val="en-US"/>
        </w:rPr>
        <w:t xml:space="preserve">Where a student is unwilling to provide evidence of income no assessment or resulting support can take place. </w:t>
      </w:r>
    </w:p>
    <w:p w:rsidRPr="00D05F40" w:rsidR="00D05F40" w:rsidP="00D05F40" w:rsidRDefault="00D05F40" w14:paraId="13E8E45C" w14:textId="77777777">
      <w:pPr>
        <w:numPr>
          <w:ilvl w:val="2"/>
          <w:numId w:val="3"/>
        </w:numPr>
        <w:spacing w:after="0" w:line="240" w:lineRule="auto"/>
        <w:rPr>
          <w:rFonts w:eastAsia="Cambria" w:cstheme="minorHAnsi"/>
          <w:lang w:val="en-US"/>
        </w:rPr>
      </w:pPr>
      <w:r w:rsidRPr="00D05F40">
        <w:rPr>
          <w:rFonts w:eastAsia="Cambria" w:cstheme="minorHAnsi"/>
          <w:lang w:val="en-US"/>
        </w:rPr>
        <w:t xml:space="preserve">Students will be requested to return any items of equipment if they withdraw from College before completing their studies and where students withdraw from their </w:t>
      </w:r>
      <w:proofErr w:type="spellStart"/>
      <w:r w:rsidRPr="00D05F40">
        <w:rPr>
          <w:rFonts w:eastAsia="Cambria" w:cstheme="minorHAnsi"/>
          <w:lang w:val="en-US"/>
        </w:rPr>
        <w:t>programme</w:t>
      </w:r>
      <w:proofErr w:type="spellEnd"/>
      <w:r w:rsidRPr="00D05F40">
        <w:rPr>
          <w:rFonts w:eastAsia="Cambria" w:cstheme="minorHAnsi"/>
          <w:lang w:val="en-US"/>
        </w:rPr>
        <w:t xml:space="preserve"> of study prior to their application being processed/approved, no support will be awarded.</w:t>
      </w:r>
    </w:p>
    <w:p w:rsidRPr="00D05F40" w:rsidR="00D05F40" w:rsidP="5EFC3118" w:rsidRDefault="00D05F40" w14:paraId="688D54A5" w14:textId="77777777">
      <w:pPr>
        <w:numPr>
          <w:ilvl w:val="2"/>
          <w:numId w:val="3"/>
        </w:numPr>
        <w:spacing w:after="0" w:line="240" w:lineRule="auto"/>
        <w:rPr>
          <w:rFonts w:eastAsia="Cambria" w:cs="Calibri" w:cstheme="minorAscii"/>
          <w:lang w:val="en-US"/>
        </w:rPr>
      </w:pPr>
      <w:r w:rsidRPr="5EFC3118" w:rsidR="00D05F40">
        <w:rPr>
          <w:rFonts w:eastAsia="Cambria" w:cs="Calibri" w:cstheme="minorAscii"/>
          <w:lang w:val="en-US"/>
        </w:rPr>
        <w:t>Students must have their own bank account, and bank details will be retained for payment processing.</w:t>
      </w:r>
    </w:p>
    <w:p w:rsidRPr="0038131B" w:rsidR="00D05F40" w:rsidP="5EFC3118" w:rsidRDefault="00D05F40" w14:paraId="2696CA1B" w14:textId="61BF8AA8">
      <w:pPr>
        <w:numPr>
          <w:ilvl w:val="2"/>
          <w:numId w:val="3"/>
        </w:numPr>
        <w:spacing w:after="0" w:line="240" w:lineRule="auto"/>
        <w:rPr>
          <w:rFonts w:eastAsia="Cambria" w:cs="Calibri" w:cstheme="minorAscii"/>
          <w:lang w:val="en-US"/>
        </w:rPr>
      </w:pPr>
      <w:r w:rsidRPr="5EFC3118" w:rsidR="00D05F40">
        <w:rPr>
          <w:rFonts w:eastAsia="Cambria" w:cs="Calibri" w:cstheme="minorAscii"/>
          <w:lang w:val="en-US"/>
        </w:rPr>
        <w:t xml:space="preserve">Payments will be stopped from withdrawal date if a student leaves </w:t>
      </w:r>
      <w:r w:rsidRPr="5EFC3118" w:rsidR="0038131B">
        <w:rPr>
          <w:rFonts w:eastAsia="Cambria" w:cs="Calibri" w:cstheme="minorAscii"/>
          <w:lang w:val="en-US"/>
        </w:rPr>
        <w:t xml:space="preserve">the </w:t>
      </w:r>
      <w:r w:rsidRPr="5EFC3118" w:rsidR="00D05F40">
        <w:rPr>
          <w:rFonts w:eastAsia="Cambria" w:cs="Calibri" w:cstheme="minorAscii"/>
          <w:lang w:val="en-US"/>
        </w:rPr>
        <w:t>course or the</w:t>
      </w:r>
      <w:r w:rsidRPr="5EFC3118" w:rsidR="00D05F40">
        <w:rPr>
          <w:rFonts w:eastAsia="Cambria" w:cs="Calibri" w:cstheme="minorAscii"/>
          <w:lang w:val="en-US"/>
        </w:rPr>
        <w:t xml:space="preserve"> date of exclusion if excluded from </w:t>
      </w:r>
      <w:proofErr w:type="spellStart"/>
      <w:r w:rsidRPr="5EFC3118" w:rsidR="00D05F40">
        <w:rPr>
          <w:rFonts w:eastAsia="Cambria" w:cs="Calibri" w:cstheme="minorAscii"/>
          <w:lang w:val="en-US"/>
        </w:rPr>
        <w:t>programme</w:t>
      </w:r>
      <w:proofErr w:type="spellEnd"/>
      <w:r w:rsidRPr="5EFC3118" w:rsidR="00D05F40">
        <w:rPr>
          <w:rFonts w:eastAsia="Cambria" w:cs="Calibri" w:cstheme="minorAscii"/>
          <w:lang w:val="en-US"/>
        </w:rPr>
        <w:t>.</w:t>
      </w:r>
      <w:r w:rsidR="0038131B">
        <w:rPr/>
        <w:t xml:space="preserve"> </w:t>
      </w:r>
      <w:r w:rsidR="0038131B">
        <w:rPr/>
        <w:t xml:space="preserve">This applies where students are in receipt of payments.  </w:t>
      </w:r>
    </w:p>
    <w:p w:rsidRPr="00D05F40" w:rsidR="00D05F40" w:rsidP="5EFC3118" w:rsidRDefault="00D05F40" w14:paraId="01D43884" w14:textId="057B7633">
      <w:pPr>
        <w:numPr>
          <w:ilvl w:val="2"/>
          <w:numId w:val="3"/>
        </w:numPr>
        <w:spacing w:after="0" w:line="240" w:lineRule="auto"/>
        <w:rPr>
          <w:rFonts w:eastAsia="Cambria" w:cs="Calibri" w:cstheme="minorAscii"/>
          <w:lang w:val="en-US"/>
        </w:rPr>
      </w:pPr>
      <w:r w:rsidRPr="5EFC3118" w:rsidR="00D05F40">
        <w:rPr>
          <w:rFonts w:eastAsia="Cambria" w:cs="Calibri" w:cstheme="minorAscii"/>
          <w:lang w:val="en-US"/>
        </w:rPr>
        <w:t>All applications are treated as confidential. However, there may be occasions where it is necessary for</w:t>
      </w:r>
      <w:r w:rsidRPr="5EFC3118" w:rsidR="0033771B">
        <w:rPr>
          <w:rFonts w:eastAsia="Cambria" w:cs="Calibri" w:cstheme="minorAscii"/>
          <w:lang w:val="en-US"/>
        </w:rPr>
        <w:t xml:space="preserve"> the</w:t>
      </w:r>
      <w:r w:rsidRPr="5EFC3118" w:rsidR="00D05F40">
        <w:rPr>
          <w:rFonts w:eastAsia="Cambria" w:cs="Calibri" w:cstheme="minorAscii"/>
          <w:lang w:val="en-US"/>
        </w:rPr>
        <w:t xml:space="preserve"> Student</w:t>
      </w:r>
      <w:r w:rsidRPr="5EFC3118" w:rsidR="00736CD4">
        <w:rPr>
          <w:rFonts w:eastAsia="Cambria" w:cs="Calibri" w:cstheme="minorAscii"/>
          <w:lang w:val="en-US"/>
        </w:rPr>
        <w:t xml:space="preserve"> Support</w:t>
      </w:r>
      <w:r w:rsidRPr="5EFC3118" w:rsidR="00D05F40">
        <w:rPr>
          <w:rFonts w:eastAsia="Cambria" w:cs="Calibri" w:cstheme="minorAscii"/>
          <w:lang w:val="en-US"/>
        </w:rPr>
        <w:t xml:space="preserve"> Services Officer to contact staff within College for additional information for processing or monitoring purposes.</w:t>
      </w:r>
    </w:p>
    <w:p w:rsidRPr="00D05F40" w:rsidR="00D05F40" w:rsidP="5EFC3118" w:rsidRDefault="00D05F40" w14:paraId="4588D71A" w14:textId="77777777">
      <w:pPr>
        <w:numPr>
          <w:ilvl w:val="2"/>
          <w:numId w:val="3"/>
        </w:numPr>
        <w:spacing w:after="0" w:line="240" w:lineRule="auto"/>
        <w:rPr>
          <w:rFonts w:eastAsia="Cambria" w:cs="Calibri" w:cstheme="minorAscii"/>
          <w:lang w:val="en-US"/>
        </w:rPr>
      </w:pPr>
      <w:r w:rsidRPr="5EFC3118" w:rsidR="00D05F40">
        <w:rPr>
          <w:rFonts w:eastAsia="Cambria" w:cs="Calibri" w:cstheme="minorAscii"/>
          <w:lang w:val="en-US"/>
        </w:rPr>
        <w:t>Students will be notified of declined applications</w:t>
      </w:r>
      <w:r w:rsidRPr="5EFC3118" w:rsidR="00A77CD5">
        <w:rPr>
          <w:rFonts w:eastAsia="Cambria" w:cs="Calibri" w:cstheme="minorAscii"/>
          <w:lang w:val="en-US"/>
        </w:rPr>
        <w:t xml:space="preserve"> for Learning Support</w:t>
      </w:r>
      <w:r w:rsidRPr="5EFC3118" w:rsidR="00D05F40">
        <w:rPr>
          <w:rFonts w:eastAsia="Cambria" w:cs="Calibri" w:cstheme="minorAscii"/>
          <w:lang w:val="en-US"/>
        </w:rPr>
        <w:t xml:space="preserve"> by email. If a student wishes to appeal against the declined application this must be made in writing within 10 working days of date of decline. Appeals can only be made based on either a change in circumstances or household income changes.  </w:t>
      </w:r>
    </w:p>
    <w:p w:rsidRPr="00D05F40" w:rsidR="00D05F40" w:rsidP="5EFC3118" w:rsidRDefault="00D05F40" w14:paraId="2DB0CE4D" w14:textId="5F102124">
      <w:pPr>
        <w:numPr>
          <w:ilvl w:val="2"/>
          <w:numId w:val="3"/>
        </w:numPr>
        <w:spacing w:after="0" w:line="240" w:lineRule="auto"/>
        <w:rPr>
          <w:rFonts w:eastAsia="Cambria" w:cs="Calibri" w:cstheme="minorAscii"/>
          <w:lang w:val="en-US"/>
        </w:rPr>
      </w:pPr>
      <w:r w:rsidRPr="219D16C0" w:rsidR="00D05F40">
        <w:rPr>
          <w:rFonts w:eastAsia="Cambria" w:cs="Calibri" w:cstheme="minorAscii"/>
          <w:lang w:val="en-US"/>
        </w:rPr>
        <w:t xml:space="preserve">The information given within the application is used in line with </w:t>
      </w:r>
      <w:r w:rsidRPr="219D16C0" w:rsidR="00A77CD5">
        <w:rPr>
          <w:rFonts w:eastAsia="Cambria" w:cs="Calibri" w:cstheme="minorAscii"/>
          <w:lang w:val="en-US"/>
        </w:rPr>
        <w:t>Advanced Learner Loan</w:t>
      </w:r>
      <w:r w:rsidRPr="219D16C0" w:rsidR="00D05F40">
        <w:rPr>
          <w:rFonts w:eastAsia="Cambria" w:cs="Calibri" w:cstheme="minorAscii"/>
          <w:lang w:val="en-US"/>
        </w:rPr>
        <w:t xml:space="preserve"> funding</w:t>
      </w:r>
      <w:r w:rsidRPr="219D16C0" w:rsidR="00A77CD5">
        <w:rPr>
          <w:rFonts w:eastAsia="Cambria" w:cs="Calibri" w:cstheme="minorAscii"/>
          <w:lang w:val="en-US"/>
        </w:rPr>
        <w:t xml:space="preserve"> rules 202</w:t>
      </w:r>
      <w:r w:rsidRPr="219D16C0" w:rsidR="5782FFCC">
        <w:rPr>
          <w:rFonts w:eastAsia="Cambria" w:cs="Calibri" w:cstheme="minorAscii"/>
          <w:lang w:val="en-US"/>
        </w:rPr>
        <w:t>1</w:t>
      </w:r>
      <w:r w:rsidRPr="219D16C0" w:rsidR="00A77CD5">
        <w:rPr>
          <w:rFonts w:eastAsia="Cambria" w:cs="Calibri" w:cstheme="minorAscii"/>
          <w:lang w:val="en-US"/>
        </w:rPr>
        <w:t xml:space="preserve"> to 202</w:t>
      </w:r>
      <w:r w:rsidRPr="219D16C0" w:rsidR="69223C46">
        <w:rPr>
          <w:rFonts w:eastAsia="Cambria" w:cs="Calibri" w:cstheme="minorAscii"/>
          <w:lang w:val="en-US"/>
        </w:rPr>
        <w:t>2</w:t>
      </w:r>
      <w:r w:rsidRPr="219D16C0" w:rsidR="00A77CD5">
        <w:rPr>
          <w:rFonts w:eastAsia="Cambria" w:cs="Calibri" w:cstheme="minorAscii"/>
          <w:lang w:val="en-US"/>
        </w:rPr>
        <w:t xml:space="preserve"> </w:t>
      </w:r>
      <w:r w:rsidRPr="219D16C0" w:rsidR="00D05F40">
        <w:rPr>
          <w:rFonts w:eastAsia="Cambria" w:cs="Calibri" w:cstheme="minorAscii"/>
          <w:lang w:val="en-US"/>
        </w:rPr>
        <w:t>and Northern College Financial Support Policy 202</w:t>
      </w:r>
      <w:r w:rsidRPr="219D16C0" w:rsidR="2BF7A53E">
        <w:rPr>
          <w:rFonts w:eastAsia="Cambria" w:cs="Calibri" w:cstheme="minorAscii"/>
          <w:lang w:val="en-US"/>
        </w:rPr>
        <w:t>1</w:t>
      </w:r>
      <w:r w:rsidRPr="219D16C0" w:rsidR="00D05F40">
        <w:rPr>
          <w:rFonts w:eastAsia="Cambria" w:cs="Calibri" w:cstheme="minorAscii"/>
          <w:lang w:val="en-US"/>
        </w:rPr>
        <w:t>/202</w:t>
      </w:r>
      <w:r w:rsidRPr="219D16C0" w:rsidR="15B91C54">
        <w:rPr>
          <w:rFonts w:eastAsia="Cambria" w:cs="Calibri" w:cstheme="minorAscii"/>
          <w:lang w:val="en-US"/>
        </w:rPr>
        <w:t>2</w:t>
      </w:r>
      <w:r w:rsidRPr="219D16C0" w:rsidR="00D05F40">
        <w:rPr>
          <w:rFonts w:eastAsia="Cambria" w:cs="Calibri" w:cstheme="minorAscii"/>
          <w:lang w:val="en-US"/>
        </w:rPr>
        <w:t>.</w:t>
      </w:r>
    </w:p>
    <w:p w:rsidRPr="00D05F40" w:rsidR="00D05F40" w:rsidP="5EFC3118" w:rsidRDefault="00D05F40" w14:paraId="72E71FE2" w14:textId="77777777">
      <w:pPr>
        <w:numPr>
          <w:ilvl w:val="2"/>
          <w:numId w:val="3"/>
        </w:numPr>
        <w:spacing w:after="0" w:line="240" w:lineRule="auto"/>
        <w:rPr>
          <w:rFonts w:eastAsia="Cambria" w:cs="Calibri" w:cstheme="minorAscii"/>
          <w:lang w:val="en-US"/>
        </w:rPr>
      </w:pPr>
      <w:r w:rsidRPr="5EFC3118" w:rsidR="00D05F40">
        <w:rPr>
          <w:rFonts w:eastAsia="Cambria" w:cs="Calibri" w:cstheme="minorAscii"/>
          <w:lang w:val="en-US"/>
        </w:rPr>
        <w:t xml:space="preserve">All application data is stored confidentially and retained for a period of seven years and is subject to Northern College Financial Regulations.  </w:t>
      </w:r>
    </w:p>
    <w:p w:rsidRPr="00D05F40" w:rsidR="00D05F40" w:rsidP="5EFC3118" w:rsidRDefault="00D05F40" w14:paraId="27BF1EFC" w14:textId="77777777">
      <w:pPr>
        <w:numPr>
          <w:ilvl w:val="2"/>
          <w:numId w:val="3"/>
        </w:numPr>
        <w:spacing w:after="0" w:line="240" w:lineRule="auto"/>
        <w:rPr>
          <w:rFonts w:eastAsia="Cambria" w:cs="Calibri" w:cstheme="minorAscii"/>
          <w:lang w:val="en-US"/>
        </w:rPr>
      </w:pPr>
      <w:r w:rsidRPr="5EFC3118" w:rsidR="00D05F40">
        <w:rPr>
          <w:rFonts w:eastAsia="Cambria" w:cs="Calibri" w:cstheme="minorAscii"/>
          <w:lang w:val="en-US"/>
        </w:rPr>
        <w:t xml:space="preserve">All information given within application is subject to GDPR and Data Protection regulations. Personal information and any supporting evidence will be used by the Financial Support Service for College/audit purposes. </w:t>
      </w:r>
    </w:p>
    <w:p w:rsidR="00D05F40" w:rsidP="5EFC3118" w:rsidRDefault="00D05F40" w14:paraId="2B277682" w14:textId="6C723ACC">
      <w:pPr>
        <w:numPr>
          <w:ilvl w:val="2"/>
          <w:numId w:val="3"/>
        </w:numPr>
        <w:spacing w:after="0" w:line="240" w:lineRule="auto"/>
        <w:rPr>
          <w:rFonts w:eastAsia="Cambria" w:cs="Calibri" w:cstheme="minorAscii"/>
          <w:lang w:val="en-US"/>
        </w:rPr>
      </w:pPr>
      <w:r w:rsidRPr="5EFC3118" w:rsidR="00D05F40">
        <w:rPr>
          <w:rFonts w:eastAsia="Cambria" w:cs="Calibri" w:cstheme="minorAscii"/>
          <w:lang w:val="en-US"/>
        </w:rPr>
        <w:t>Northern College work is aligned to the Equality Act 2010 which prohibits unfair treatment, eliminating discrimination and advances opportunity of all it students. Within this context this policy aims to remove financial disadvantage and take steps to meet the needs of those students who are</w:t>
      </w:r>
      <w:r w:rsidRPr="5EFC3118" w:rsidR="004B23CE">
        <w:rPr>
          <w:rFonts w:eastAsia="Cambria" w:cs="Calibri" w:cstheme="minorAscii"/>
          <w:lang w:val="en-US"/>
        </w:rPr>
        <w:t xml:space="preserve"> most financially vulnerable.  </w:t>
      </w:r>
    </w:p>
    <w:p w:rsidRPr="004B23CE" w:rsidR="00736CD4" w:rsidP="00736CD4" w:rsidRDefault="00736CD4" w14:paraId="75468DC1" w14:textId="77777777">
      <w:pPr>
        <w:spacing w:after="0" w:line="240" w:lineRule="auto"/>
        <w:ind w:left="1440"/>
        <w:rPr>
          <w:rFonts w:eastAsia="Cambria" w:cstheme="minorHAnsi"/>
          <w:lang w:val="en-US"/>
        </w:rPr>
      </w:pPr>
    </w:p>
    <w:p w:rsidRPr="00D05F40" w:rsidR="00D05F40" w:rsidP="00D05F40" w:rsidRDefault="00D05F40" w14:paraId="23FA1BD7" w14:textId="77777777">
      <w:pPr>
        <w:numPr>
          <w:ilvl w:val="0"/>
          <w:numId w:val="3"/>
        </w:numPr>
        <w:spacing w:after="0" w:line="240" w:lineRule="auto"/>
        <w:ind w:left="501"/>
        <w:rPr>
          <w:rFonts w:eastAsia="Cambria" w:cstheme="minorHAnsi"/>
          <w:b/>
          <w:lang w:val="en-US"/>
        </w:rPr>
      </w:pPr>
      <w:r w:rsidRPr="00D05F40">
        <w:rPr>
          <w:rFonts w:eastAsia="Cambria" w:cstheme="minorHAnsi"/>
          <w:b/>
          <w:lang w:val="en-US"/>
        </w:rPr>
        <w:t>Assessment Evidence</w:t>
      </w:r>
    </w:p>
    <w:p w:rsidRPr="00D05F40" w:rsidR="00D05F40" w:rsidP="00D05F40" w:rsidRDefault="00D05F40" w14:paraId="4D0ACCF0" w14:textId="77777777">
      <w:pPr>
        <w:spacing w:after="0" w:line="240" w:lineRule="auto"/>
        <w:ind w:left="720"/>
        <w:rPr>
          <w:rFonts w:eastAsia="Cambria" w:cstheme="minorHAnsi"/>
          <w:lang w:val="en-US"/>
        </w:rPr>
      </w:pPr>
    </w:p>
    <w:p w:rsidRPr="00D05F40" w:rsidR="00D05F40" w:rsidP="00D05F40" w:rsidRDefault="00D05F40" w14:paraId="3264F81E" w14:textId="5A1CB93F">
      <w:pPr>
        <w:numPr>
          <w:ilvl w:val="2"/>
          <w:numId w:val="3"/>
        </w:numPr>
        <w:spacing w:after="0" w:line="240" w:lineRule="auto"/>
        <w:jc w:val="both"/>
        <w:rPr>
          <w:rFonts w:eastAsia="Cambria" w:cstheme="minorHAnsi"/>
          <w:lang w:val="en-US"/>
        </w:rPr>
      </w:pPr>
      <w:r w:rsidRPr="00D05F40">
        <w:rPr>
          <w:rFonts w:eastAsia="Cambria" w:cstheme="minorHAnsi"/>
          <w:lang w:val="en-US"/>
        </w:rPr>
        <w:t>Students who apply for</w:t>
      </w:r>
      <w:r w:rsidR="0033771B">
        <w:rPr>
          <w:rFonts w:eastAsia="Cambria" w:cstheme="minorHAnsi"/>
          <w:lang w:val="en-US"/>
        </w:rPr>
        <w:t xml:space="preserve"> a</w:t>
      </w:r>
      <w:r w:rsidRPr="00D05F40">
        <w:rPr>
          <w:rFonts w:eastAsia="Cambria" w:cstheme="minorHAnsi"/>
          <w:lang w:val="en-US"/>
        </w:rPr>
        <w:t xml:space="preserve"> </w:t>
      </w:r>
      <w:r w:rsidR="00F37B23">
        <w:rPr>
          <w:rFonts w:eastAsia="Cambria" w:cstheme="minorHAnsi"/>
          <w:lang w:val="en-US"/>
        </w:rPr>
        <w:t>Loans Bursary</w:t>
      </w:r>
      <w:r w:rsidRPr="00D05F40">
        <w:rPr>
          <w:rFonts w:eastAsia="Cambria" w:cstheme="minorHAnsi"/>
          <w:lang w:val="en-US"/>
        </w:rPr>
        <w:t xml:space="preserve"> must provide evidence that they meet the criteria for personal or household income. This is based on the taxable income during the course. </w:t>
      </w:r>
    </w:p>
    <w:p w:rsidRPr="00D05F40" w:rsidR="00D05F40" w:rsidP="219D16C0" w:rsidRDefault="00D05F40" w14:paraId="668F6413" w14:textId="5D120094">
      <w:pPr>
        <w:numPr>
          <w:ilvl w:val="2"/>
          <w:numId w:val="3"/>
        </w:numPr>
        <w:spacing w:after="0" w:line="240" w:lineRule="auto"/>
        <w:jc w:val="both"/>
        <w:rPr>
          <w:rFonts w:eastAsia="Cambria" w:cs="Calibri" w:cstheme="minorAscii"/>
          <w:lang w:val="en-US"/>
        </w:rPr>
      </w:pPr>
      <w:r w:rsidRPr="219D16C0" w:rsidR="00D05F40">
        <w:rPr>
          <w:rFonts w:eastAsia="Cambria" w:cs="Calibri" w:cstheme="minorAscii"/>
          <w:lang w:val="en-US"/>
        </w:rPr>
        <w:t xml:space="preserve"> A single student living alone must have a </w:t>
      </w:r>
      <w:r w:rsidRPr="219D16C0" w:rsidR="004B23CE">
        <w:rPr>
          <w:rFonts w:eastAsia="Cambria" w:cs="Calibri" w:cstheme="minorAscii"/>
          <w:lang w:val="en-US"/>
        </w:rPr>
        <w:t>g</w:t>
      </w:r>
      <w:r w:rsidRPr="219D16C0" w:rsidR="005B3834">
        <w:rPr>
          <w:rFonts w:eastAsia="Cambria" w:cs="Calibri" w:cstheme="minorAscii"/>
          <w:lang w:val="en-US"/>
        </w:rPr>
        <w:t>ross</w:t>
      </w:r>
      <w:r w:rsidRPr="219D16C0" w:rsidR="00D05F40">
        <w:rPr>
          <w:rFonts w:eastAsia="Cambria" w:cs="Calibri" w:cstheme="minorAscii"/>
          <w:lang w:val="en-US"/>
        </w:rPr>
        <w:t xml:space="preserve"> personal income of less than £17,</w:t>
      </w:r>
      <w:r w:rsidRPr="219D16C0" w:rsidR="28D78786">
        <w:rPr>
          <w:rFonts w:eastAsia="Cambria" w:cs="Calibri" w:cstheme="minorAscii"/>
          <w:lang w:val="en-US"/>
        </w:rPr>
        <w:t>37</w:t>
      </w:r>
      <w:r w:rsidRPr="219D16C0" w:rsidR="00D05F40">
        <w:rPr>
          <w:rFonts w:eastAsia="Cambria" w:cs="Calibri" w:cstheme="minorAscii"/>
          <w:lang w:val="en-US"/>
        </w:rPr>
        <w:t>4.</w:t>
      </w:r>
      <w:r w:rsidRPr="219D16C0" w:rsidR="56197131">
        <w:rPr>
          <w:rFonts w:eastAsia="Cambria" w:cs="Calibri" w:cstheme="minorAscii"/>
          <w:lang w:val="en-US"/>
        </w:rPr>
        <w:t>5</w:t>
      </w:r>
      <w:r w:rsidRPr="219D16C0" w:rsidR="00D05F40">
        <w:rPr>
          <w:rFonts w:eastAsia="Cambria" w:cs="Calibri" w:cstheme="minorAscii"/>
          <w:lang w:val="en-US"/>
        </w:rPr>
        <w:t>0.</w:t>
      </w:r>
    </w:p>
    <w:p w:rsidRPr="00D05F40" w:rsidR="00D05F40" w:rsidP="219D16C0" w:rsidRDefault="00D05F40" w14:paraId="25FF0A31" w14:textId="2871235F">
      <w:pPr>
        <w:numPr>
          <w:ilvl w:val="2"/>
          <w:numId w:val="3"/>
        </w:numPr>
        <w:spacing w:after="0" w:line="240" w:lineRule="auto"/>
        <w:jc w:val="both"/>
        <w:rPr>
          <w:rFonts w:eastAsia="Cambria" w:cs="Calibri" w:cstheme="minorAscii"/>
          <w:lang w:val="en-US"/>
        </w:rPr>
      </w:pPr>
      <w:r w:rsidRPr="219D16C0" w:rsidR="00D05F40">
        <w:rPr>
          <w:rFonts w:eastAsia="Cambria" w:cs="Calibri" w:cstheme="minorAscii"/>
          <w:lang w:val="en-US"/>
        </w:rPr>
        <w:t xml:space="preserve">Students who are </w:t>
      </w:r>
      <w:proofErr w:type="gramStart"/>
      <w:r w:rsidRPr="219D16C0" w:rsidR="00D05F40">
        <w:rPr>
          <w:rFonts w:eastAsia="Cambria" w:cs="Calibri" w:cstheme="minorAscii"/>
          <w:lang w:val="en-US"/>
        </w:rPr>
        <w:t>married, or</w:t>
      </w:r>
      <w:proofErr w:type="gramEnd"/>
      <w:r w:rsidRPr="219D16C0" w:rsidR="00D05F40">
        <w:rPr>
          <w:rFonts w:eastAsia="Cambria" w:cs="Calibri" w:cstheme="minorAscii"/>
          <w:lang w:val="en-US"/>
        </w:rPr>
        <w:t xml:space="preserve"> living with a partner </w:t>
      </w:r>
      <w:r w:rsidRPr="219D16C0" w:rsidR="00FF48AE">
        <w:rPr>
          <w:rFonts w:eastAsia="Cambria" w:cs="Calibri" w:cstheme="minorAscii"/>
          <w:lang w:val="en-US"/>
        </w:rPr>
        <w:t>or civil partner must have a gross</w:t>
      </w:r>
      <w:r w:rsidRPr="219D16C0" w:rsidR="00D05F40">
        <w:rPr>
          <w:rFonts w:eastAsia="Cambria" w:cs="Calibri" w:cstheme="minorAscii"/>
          <w:lang w:val="en-US"/>
        </w:rPr>
        <w:t xml:space="preserve"> household income of less than £29,</w:t>
      </w:r>
      <w:r w:rsidRPr="219D16C0" w:rsidR="6CED22A4">
        <w:rPr>
          <w:rFonts w:eastAsia="Cambria" w:cs="Calibri" w:cstheme="minorAscii"/>
          <w:lang w:val="en-US"/>
        </w:rPr>
        <w:t>9</w:t>
      </w:r>
      <w:r w:rsidRPr="219D16C0" w:rsidR="00D05F40">
        <w:rPr>
          <w:rFonts w:eastAsia="Cambria" w:cs="Calibri" w:cstheme="minorAscii"/>
          <w:lang w:val="en-US"/>
        </w:rPr>
        <w:t>00. Assessment will be based on personal income and spouse/partner’s gross taxable income combined.</w:t>
      </w:r>
    </w:p>
    <w:p w:rsidRPr="00D05F40" w:rsidR="00D05F40" w:rsidP="00D05F40" w:rsidRDefault="00D05F40" w14:paraId="4436B2BF" w14:textId="77777777">
      <w:pPr>
        <w:numPr>
          <w:ilvl w:val="2"/>
          <w:numId w:val="3"/>
        </w:numPr>
        <w:spacing w:after="0" w:line="240" w:lineRule="auto"/>
        <w:jc w:val="both"/>
        <w:rPr>
          <w:rFonts w:eastAsia="Cambria" w:cstheme="minorHAnsi"/>
          <w:lang w:val="en-US"/>
        </w:rPr>
      </w:pPr>
      <w:r w:rsidRPr="00D05F40">
        <w:rPr>
          <w:rFonts w:eastAsia="Cambria" w:cstheme="minorHAnsi"/>
          <w:lang w:val="en-US"/>
        </w:rPr>
        <w:t xml:space="preserve">For students that are living with their parent(s), assessment will be based on personal income and parents’ gross taxable incomes combined.  If a parent has remarried, lives with a partner or has entered into a civil partnership, this income will be included.  </w:t>
      </w:r>
    </w:p>
    <w:p w:rsidRPr="00D05F40" w:rsidR="00D05F40" w:rsidP="00D05F40" w:rsidRDefault="00D05F40" w14:paraId="01742507" w14:textId="77777777">
      <w:pPr>
        <w:numPr>
          <w:ilvl w:val="2"/>
          <w:numId w:val="3"/>
        </w:numPr>
        <w:spacing w:after="0" w:line="240" w:lineRule="auto"/>
        <w:jc w:val="both"/>
        <w:rPr>
          <w:rFonts w:eastAsia="Cambria" w:cstheme="minorHAnsi"/>
          <w:lang w:val="en-US"/>
        </w:rPr>
      </w:pPr>
      <w:r w:rsidRPr="00D05F40">
        <w:rPr>
          <w:rFonts w:eastAsia="Cambria" w:cstheme="minorHAnsi"/>
          <w:lang w:val="en-US"/>
        </w:rPr>
        <w:t xml:space="preserve">If a student is married or living with a partner or civil partner </w:t>
      </w:r>
      <w:r w:rsidRPr="00D05F40">
        <w:rPr>
          <w:rFonts w:eastAsia="Cambria" w:cstheme="minorHAnsi"/>
          <w:i/>
          <w:lang w:val="en-US"/>
        </w:rPr>
        <w:t>and</w:t>
      </w:r>
      <w:r w:rsidRPr="00D05F40">
        <w:rPr>
          <w:rFonts w:eastAsia="Cambria" w:cstheme="minorHAnsi"/>
          <w:lang w:val="en-US"/>
        </w:rPr>
        <w:t xml:space="preserve"> lives with parents’, an assessment will be based on personal income and spouse/partner’s gross taxable income.  In these circumstances parental income will not be taken into account.</w:t>
      </w:r>
    </w:p>
    <w:p w:rsidRPr="00D05F40" w:rsidR="00D05F40" w:rsidP="00D05F40" w:rsidRDefault="00D05F40" w14:paraId="5FBD36A3" w14:textId="77777777">
      <w:pPr>
        <w:numPr>
          <w:ilvl w:val="2"/>
          <w:numId w:val="3"/>
        </w:numPr>
        <w:spacing w:after="0" w:line="240" w:lineRule="auto"/>
        <w:jc w:val="both"/>
        <w:rPr>
          <w:rFonts w:eastAsia="Cambria" w:cstheme="minorHAnsi"/>
          <w:lang w:val="en-US"/>
        </w:rPr>
      </w:pPr>
      <w:r w:rsidRPr="00D05F40">
        <w:rPr>
          <w:rFonts w:eastAsia="Cambria" w:cstheme="minorHAnsi"/>
          <w:lang w:val="en-US"/>
        </w:rPr>
        <w:t>Students will be regarded as independent where:</w:t>
      </w:r>
    </w:p>
    <w:p w:rsidRPr="00D05F40" w:rsidR="00D05F40" w:rsidP="00D05F40" w:rsidRDefault="00D05F40" w14:paraId="78E5F4C9" w14:textId="77777777">
      <w:pPr>
        <w:numPr>
          <w:ilvl w:val="0"/>
          <w:numId w:val="14"/>
        </w:numPr>
        <w:spacing w:after="0" w:line="240" w:lineRule="auto"/>
        <w:contextualSpacing/>
        <w:jc w:val="both"/>
        <w:rPr>
          <w:rFonts w:eastAsia="Cambria" w:cstheme="minorHAnsi"/>
          <w:lang w:val="en-US"/>
        </w:rPr>
      </w:pPr>
      <w:r w:rsidRPr="00D05F40">
        <w:rPr>
          <w:rFonts w:eastAsia="Cambria" w:cstheme="minorHAnsi"/>
          <w:lang w:val="en-US"/>
        </w:rPr>
        <w:t>They are 25 or over at the start of the academic year in which the course begins</w:t>
      </w:r>
    </w:p>
    <w:p w:rsidRPr="00D05F40" w:rsidR="00D05F40" w:rsidP="00D05F40" w:rsidRDefault="00D05F40" w14:paraId="28ECCC11" w14:textId="77777777">
      <w:pPr>
        <w:numPr>
          <w:ilvl w:val="0"/>
          <w:numId w:val="14"/>
        </w:numPr>
        <w:spacing w:after="0" w:line="240" w:lineRule="auto"/>
        <w:contextualSpacing/>
        <w:jc w:val="both"/>
        <w:rPr>
          <w:rFonts w:eastAsia="Cambria" w:cstheme="minorHAnsi"/>
          <w:lang w:val="en-US"/>
        </w:rPr>
      </w:pPr>
      <w:r w:rsidRPr="00D05F40">
        <w:rPr>
          <w:rFonts w:eastAsia="Cambria" w:cstheme="minorHAnsi"/>
          <w:lang w:val="en-US"/>
        </w:rPr>
        <w:t>They have been married or entered into a civil partnership before the start of the academic year in which the course begins</w:t>
      </w:r>
    </w:p>
    <w:p w:rsidRPr="00D05F40" w:rsidR="00D05F40" w:rsidP="00D05F40" w:rsidRDefault="00D05F40" w14:paraId="1F5D6432" w14:textId="77777777">
      <w:pPr>
        <w:numPr>
          <w:ilvl w:val="0"/>
          <w:numId w:val="14"/>
        </w:numPr>
        <w:spacing w:after="0" w:line="240" w:lineRule="auto"/>
        <w:contextualSpacing/>
        <w:jc w:val="both"/>
        <w:rPr>
          <w:rFonts w:eastAsia="Cambria" w:cstheme="minorHAnsi"/>
          <w:lang w:val="en-US"/>
        </w:rPr>
      </w:pPr>
      <w:r w:rsidRPr="00D05F40">
        <w:rPr>
          <w:rFonts w:eastAsia="Cambria" w:cstheme="minorHAnsi"/>
          <w:lang w:val="en-US"/>
        </w:rPr>
        <w:t>They have care of a child or children on the first day of the academic year in which the course begins</w:t>
      </w:r>
    </w:p>
    <w:p w:rsidRPr="00D05F40" w:rsidR="00D05F40" w:rsidP="009872A2" w:rsidRDefault="00D05F40" w14:paraId="5CD99898" w14:textId="77777777">
      <w:pPr>
        <w:spacing w:after="0" w:line="240" w:lineRule="auto"/>
        <w:ind w:left="1080" w:firstLine="337"/>
        <w:contextualSpacing/>
        <w:jc w:val="both"/>
        <w:rPr>
          <w:rFonts w:eastAsia="Cambria" w:cstheme="minorHAnsi"/>
          <w:lang w:val="en-US"/>
        </w:rPr>
      </w:pPr>
      <w:r w:rsidRPr="00D05F40">
        <w:rPr>
          <w:rFonts w:eastAsia="Cambria" w:cstheme="minorHAnsi"/>
          <w:lang w:val="en-US"/>
        </w:rPr>
        <w:t>In these circumstances parental income will not be taken into account.</w:t>
      </w:r>
    </w:p>
    <w:p w:rsidRPr="00D05F40" w:rsidR="00D05F40" w:rsidP="00D05F40" w:rsidRDefault="00D05F40" w14:paraId="22BFF588" w14:textId="77777777">
      <w:pPr>
        <w:numPr>
          <w:ilvl w:val="2"/>
          <w:numId w:val="3"/>
        </w:numPr>
        <w:spacing w:after="0" w:line="240" w:lineRule="auto"/>
        <w:contextualSpacing/>
        <w:jc w:val="both"/>
        <w:rPr>
          <w:rFonts w:eastAsia="Cambria" w:cstheme="minorHAnsi"/>
          <w:lang w:val="en-US"/>
        </w:rPr>
      </w:pPr>
      <w:r w:rsidRPr="00D05F40">
        <w:rPr>
          <w:rFonts w:eastAsia="Cambria" w:cstheme="minorHAnsi"/>
          <w:lang w:val="en-US"/>
        </w:rPr>
        <w:t xml:space="preserve">When assessing </w:t>
      </w:r>
      <w:r w:rsidR="009872A2">
        <w:rPr>
          <w:rFonts w:eastAsia="Cambria" w:cstheme="minorHAnsi"/>
          <w:lang w:val="en-US"/>
        </w:rPr>
        <w:t xml:space="preserve">hardships </w:t>
      </w:r>
      <w:r w:rsidRPr="00D05F40">
        <w:rPr>
          <w:rFonts w:eastAsia="Cambria" w:cstheme="minorHAnsi"/>
          <w:lang w:val="en-US"/>
        </w:rPr>
        <w:t xml:space="preserve">applications, the following documents </w:t>
      </w:r>
      <w:r w:rsidRPr="00D05F40">
        <w:rPr>
          <w:rFonts w:eastAsia="Cambria" w:cstheme="minorHAnsi"/>
          <w:b/>
          <w:lang w:val="en-US"/>
        </w:rPr>
        <w:t>are included</w:t>
      </w:r>
      <w:r w:rsidRPr="00D05F40">
        <w:rPr>
          <w:rFonts w:eastAsia="Cambria" w:cstheme="minorHAnsi"/>
          <w:lang w:val="en-US"/>
        </w:rPr>
        <w:t xml:space="preserve"> in the </w:t>
      </w:r>
    </w:p>
    <w:p w:rsidRPr="00D05F40" w:rsidR="00D05F40" w:rsidP="009872A2" w:rsidRDefault="00D05F40" w14:paraId="393B34FA" w14:textId="77777777">
      <w:pPr>
        <w:spacing w:after="0" w:line="240" w:lineRule="auto"/>
        <w:ind w:left="1080" w:firstLine="360"/>
        <w:contextualSpacing/>
        <w:jc w:val="both"/>
        <w:rPr>
          <w:rFonts w:eastAsia="Cambria" w:cstheme="minorHAnsi"/>
          <w:lang w:val="en-US"/>
        </w:rPr>
      </w:pPr>
      <w:r w:rsidRPr="00D05F40">
        <w:rPr>
          <w:rFonts w:eastAsia="Cambria" w:cstheme="minorHAnsi"/>
          <w:lang w:val="en-US"/>
        </w:rPr>
        <w:t>assessment and will be required as evidence</w:t>
      </w:r>
    </w:p>
    <w:p w:rsidRPr="00004DF1" w:rsidR="00D05F40" w:rsidP="00004DF1" w:rsidRDefault="00D05F40" w14:paraId="66243DF1" w14:textId="21253765">
      <w:pPr>
        <w:numPr>
          <w:ilvl w:val="0"/>
          <w:numId w:val="15"/>
        </w:numPr>
        <w:spacing w:after="0" w:line="240" w:lineRule="auto"/>
        <w:contextualSpacing/>
        <w:jc w:val="both"/>
        <w:rPr>
          <w:rFonts w:eastAsia="Cambria" w:cstheme="minorHAnsi"/>
          <w:lang w:val="en-US"/>
        </w:rPr>
      </w:pPr>
      <w:r w:rsidRPr="00D05F40">
        <w:rPr>
          <w:rFonts w:eastAsia="Cambria" w:cstheme="minorHAnsi"/>
          <w:lang w:val="en-US"/>
        </w:rPr>
        <w:t>Earned income (3 x monthly wage slips or 4 x</w:t>
      </w:r>
      <w:r w:rsidR="00004DF1">
        <w:rPr>
          <w:rFonts w:eastAsia="Cambria" w:cstheme="minorHAnsi"/>
          <w:lang w:val="en-US"/>
        </w:rPr>
        <w:t xml:space="preserve"> </w:t>
      </w:r>
      <w:r w:rsidRPr="00004DF1">
        <w:rPr>
          <w:rFonts w:eastAsia="Cambria" w:cstheme="minorHAnsi"/>
          <w:lang w:val="en-US"/>
        </w:rPr>
        <w:t>weekly wage slips)</w:t>
      </w:r>
    </w:p>
    <w:p w:rsidRPr="00D05F40" w:rsidR="00D05F40" w:rsidP="00D05F40" w:rsidRDefault="00D05F40" w14:paraId="17693D2A" w14:textId="07D997E7">
      <w:pPr>
        <w:numPr>
          <w:ilvl w:val="0"/>
          <w:numId w:val="15"/>
        </w:numPr>
        <w:spacing w:after="0" w:line="240" w:lineRule="auto"/>
        <w:contextualSpacing/>
        <w:jc w:val="both"/>
        <w:rPr>
          <w:rFonts w:eastAsia="Cambria" w:cstheme="minorHAnsi"/>
          <w:lang w:val="en-US"/>
        </w:rPr>
      </w:pPr>
      <w:r w:rsidRPr="00D05F40">
        <w:rPr>
          <w:rFonts w:eastAsia="Cambria" w:cstheme="minorHAnsi"/>
          <w:lang w:val="en-US"/>
        </w:rPr>
        <w:t>Out of work benefits for example Income Support/universal Credit, JSA, ESA, Incapacity Benefit etc. (to be date</w:t>
      </w:r>
      <w:r w:rsidR="0033771B">
        <w:rPr>
          <w:rFonts w:eastAsia="Cambria" w:cstheme="minorHAnsi"/>
          <w:lang w:val="en-US"/>
        </w:rPr>
        <w:t>d</w:t>
      </w:r>
      <w:r w:rsidRPr="00D05F40">
        <w:rPr>
          <w:rFonts w:eastAsia="Cambria" w:cstheme="minorHAnsi"/>
          <w:lang w:val="en-US"/>
        </w:rPr>
        <w:t xml:space="preserve"> within </w:t>
      </w:r>
      <w:r w:rsidR="0033771B">
        <w:rPr>
          <w:rFonts w:eastAsia="Cambria" w:cstheme="minorHAnsi"/>
          <w:lang w:val="en-US"/>
        </w:rPr>
        <w:t xml:space="preserve">the </w:t>
      </w:r>
      <w:r w:rsidRPr="00D05F40">
        <w:rPr>
          <w:rFonts w:eastAsia="Cambria" w:cstheme="minorHAnsi"/>
          <w:lang w:val="en-US"/>
        </w:rPr>
        <w:t>last 3 months, Universal Credit document must contain all pages)</w:t>
      </w:r>
    </w:p>
    <w:p w:rsidRPr="00D05F40" w:rsidR="00D05F40" w:rsidP="00D05F40" w:rsidRDefault="00D05F40" w14:paraId="3B5C3C57" w14:textId="242512DE">
      <w:pPr>
        <w:numPr>
          <w:ilvl w:val="0"/>
          <w:numId w:val="15"/>
        </w:numPr>
        <w:spacing w:after="0" w:line="240" w:lineRule="auto"/>
        <w:contextualSpacing/>
        <w:jc w:val="both"/>
        <w:rPr>
          <w:rFonts w:eastAsia="Cambria" w:cstheme="minorHAnsi"/>
          <w:lang w:val="en-US"/>
        </w:rPr>
      </w:pPr>
      <w:r w:rsidRPr="00D05F40">
        <w:rPr>
          <w:rFonts w:eastAsia="Cambria" w:cstheme="minorHAnsi"/>
          <w:lang w:val="en-US"/>
        </w:rPr>
        <w:t>Bank statements dated with</w:t>
      </w:r>
      <w:r w:rsidR="0033771B">
        <w:rPr>
          <w:rFonts w:eastAsia="Cambria" w:cstheme="minorHAnsi"/>
          <w:lang w:val="en-US"/>
        </w:rPr>
        <w:t>in the</w:t>
      </w:r>
      <w:r w:rsidRPr="00D05F40">
        <w:rPr>
          <w:rFonts w:eastAsia="Cambria" w:cstheme="minorHAnsi"/>
          <w:lang w:val="en-US"/>
        </w:rPr>
        <w:t xml:space="preserve"> last 3 months </w:t>
      </w:r>
    </w:p>
    <w:p w:rsidRPr="00D05F40" w:rsidR="00D05F40" w:rsidP="00D05F40" w:rsidRDefault="00D05F40" w14:paraId="5C83A567" w14:textId="77777777">
      <w:pPr>
        <w:numPr>
          <w:ilvl w:val="0"/>
          <w:numId w:val="15"/>
        </w:numPr>
        <w:spacing w:after="0" w:line="240" w:lineRule="auto"/>
        <w:contextualSpacing/>
        <w:jc w:val="both"/>
        <w:rPr>
          <w:rFonts w:eastAsia="Cambria" w:cstheme="minorHAnsi"/>
          <w:lang w:val="en-US"/>
        </w:rPr>
      </w:pPr>
      <w:r w:rsidRPr="00D05F40">
        <w:rPr>
          <w:rFonts w:eastAsia="Cambria" w:cstheme="minorHAnsi"/>
          <w:lang w:val="en-US"/>
        </w:rPr>
        <w:t>Unearned taxable income for example rental income</w:t>
      </w:r>
    </w:p>
    <w:p w:rsidRPr="00D05F40" w:rsidR="00D05F40" w:rsidP="00D05F40" w:rsidRDefault="00D05F40" w14:paraId="416D4B6A" w14:textId="77777777">
      <w:pPr>
        <w:numPr>
          <w:ilvl w:val="0"/>
          <w:numId w:val="15"/>
        </w:numPr>
        <w:spacing w:after="0" w:line="240" w:lineRule="auto"/>
        <w:contextualSpacing/>
        <w:jc w:val="both"/>
        <w:rPr>
          <w:rFonts w:eastAsia="Cambria" w:cstheme="minorHAnsi"/>
          <w:lang w:val="en-US"/>
        </w:rPr>
      </w:pPr>
      <w:r w:rsidRPr="00D05F40">
        <w:rPr>
          <w:rFonts w:eastAsia="Cambria" w:cstheme="minorHAnsi"/>
          <w:lang w:val="en-US"/>
        </w:rPr>
        <w:t>Self-employment proof of most recent tax return</w:t>
      </w:r>
    </w:p>
    <w:p w:rsidRPr="00D05F40" w:rsidR="00D05F40" w:rsidP="00D05F40" w:rsidRDefault="00D05F40" w14:paraId="18F30A09" w14:textId="77777777">
      <w:pPr>
        <w:numPr>
          <w:ilvl w:val="0"/>
          <w:numId w:val="15"/>
        </w:numPr>
        <w:spacing w:after="0" w:line="240" w:lineRule="auto"/>
        <w:contextualSpacing/>
        <w:jc w:val="both"/>
        <w:rPr>
          <w:rFonts w:eastAsia="Cambria" w:cstheme="minorHAnsi"/>
          <w:lang w:val="en-US"/>
        </w:rPr>
      </w:pPr>
      <w:r w:rsidRPr="00D05F40">
        <w:rPr>
          <w:rFonts w:eastAsia="Cambria" w:cstheme="minorHAnsi"/>
          <w:lang w:val="en-US"/>
        </w:rPr>
        <w:t>Working and Child Tax credits (full letter)</w:t>
      </w:r>
    </w:p>
    <w:p w:rsidRPr="00D05F40" w:rsidR="00D05F40" w:rsidP="00D05F40" w:rsidRDefault="00D05F40" w14:paraId="3ED4BDA8" w14:textId="6B21078C">
      <w:pPr>
        <w:numPr>
          <w:ilvl w:val="0"/>
          <w:numId w:val="15"/>
        </w:numPr>
        <w:spacing w:after="0" w:line="240" w:lineRule="auto"/>
        <w:contextualSpacing/>
        <w:jc w:val="both"/>
        <w:rPr>
          <w:rFonts w:eastAsia="Cambria" w:cstheme="minorHAnsi"/>
          <w:lang w:val="en-US"/>
        </w:rPr>
      </w:pPr>
      <w:r w:rsidRPr="00D05F40">
        <w:rPr>
          <w:rFonts w:eastAsia="Cambria" w:cstheme="minorHAnsi"/>
          <w:lang w:val="en-US"/>
        </w:rPr>
        <w:t>CSA or private</w:t>
      </w:r>
      <w:r w:rsidR="004B23CE">
        <w:rPr>
          <w:rFonts w:eastAsia="Cambria" w:cstheme="minorHAnsi"/>
          <w:lang w:val="en-US"/>
        </w:rPr>
        <w:t xml:space="preserve"> maintenance </w:t>
      </w:r>
      <w:r w:rsidRPr="00D05F40">
        <w:rPr>
          <w:rFonts w:eastAsia="Cambria" w:cstheme="minorHAnsi"/>
          <w:lang w:val="en-US"/>
        </w:rPr>
        <w:t>payments</w:t>
      </w:r>
    </w:p>
    <w:p w:rsidRPr="00D05F40" w:rsidR="00D05F40" w:rsidP="00D05F40" w:rsidRDefault="00D05F40" w14:paraId="027CAD54" w14:textId="77777777">
      <w:pPr>
        <w:numPr>
          <w:ilvl w:val="0"/>
          <w:numId w:val="15"/>
        </w:numPr>
        <w:spacing w:after="0" w:line="240" w:lineRule="auto"/>
        <w:contextualSpacing/>
        <w:jc w:val="both"/>
        <w:rPr>
          <w:rFonts w:eastAsia="Cambria" w:cstheme="minorHAnsi"/>
          <w:lang w:val="en-US"/>
        </w:rPr>
      </w:pPr>
      <w:r w:rsidRPr="00D05F40">
        <w:rPr>
          <w:rFonts w:eastAsia="Cambria" w:cstheme="minorHAnsi"/>
          <w:lang w:val="en-US"/>
        </w:rPr>
        <w:t>State pensions (including War/Military pensions)</w:t>
      </w:r>
    </w:p>
    <w:p w:rsidRPr="00D05F40" w:rsidR="00D05F40" w:rsidP="00D05F40" w:rsidRDefault="00D05F40" w14:paraId="04121416" w14:textId="77777777">
      <w:pPr>
        <w:numPr>
          <w:ilvl w:val="0"/>
          <w:numId w:val="15"/>
        </w:numPr>
        <w:spacing w:after="0" w:line="240" w:lineRule="auto"/>
        <w:contextualSpacing/>
        <w:jc w:val="both"/>
        <w:rPr>
          <w:rFonts w:eastAsia="Cambria" w:cstheme="minorHAnsi"/>
          <w:lang w:val="en-US"/>
        </w:rPr>
      </w:pPr>
      <w:r w:rsidRPr="00D05F40">
        <w:rPr>
          <w:rFonts w:eastAsia="Cambria" w:cstheme="minorHAnsi"/>
          <w:lang w:val="en-US"/>
        </w:rPr>
        <w:t>Private pensions</w:t>
      </w:r>
    </w:p>
    <w:p w:rsidRPr="00D05F40" w:rsidR="00D05F40" w:rsidP="00D05F40" w:rsidRDefault="00D05F40" w14:paraId="449935AF" w14:textId="77777777">
      <w:pPr>
        <w:numPr>
          <w:ilvl w:val="2"/>
          <w:numId w:val="3"/>
        </w:numPr>
        <w:spacing w:after="0" w:line="240" w:lineRule="auto"/>
        <w:contextualSpacing/>
        <w:jc w:val="both"/>
        <w:rPr>
          <w:rFonts w:eastAsia="Cambria" w:cstheme="minorHAnsi"/>
          <w:lang w:val="en-US"/>
        </w:rPr>
      </w:pPr>
      <w:r w:rsidRPr="00D05F40">
        <w:rPr>
          <w:rFonts w:eastAsia="Cambria" w:cstheme="minorHAnsi"/>
          <w:lang w:val="en-US"/>
        </w:rPr>
        <w:t>The following</w:t>
      </w:r>
      <w:r w:rsidRPr="00D05F40">
        <w:rPr>
          <w:rFonts w:eastAsia="Cambria" w:cstheme="minorHAnsi"/>
          <w:b/>
          <w:lang w:val="en-US"/>
        </w:rPr>
        <w:t xml:space="preserve"> will not be included</w:t>
      </w:r>
      <w:r w:rsidRPr="00D05F40">
        <w:rPr>
          <w:rFonts w:eastAsia="Cambria" w:cstheme="minorHAnsi"/>
          <w:lang w:val="en-US"/>
        </w:rPr>
        <w:t xml:space="preserve"> in the assessment.</w:t>
      </w:r>
    </w:p>
    <w:p w:rsidRPr="00D05F40" w:rsidR="00D05F40" w:rsidP="00D05F40" w:rsidRDefault="00D05F40" w14:paraId="44AD530E" w14:textId="77777777">
      <w:pPr>
        <w:numPr>
          <w:ilvl w:val="0"/>
          <w:numId w:val="16"/>
        </w:numPr>
        <w:spacing w:after="0" w:line="240" w:lineRule="auto"/>
        <w:contextualSpacing/>
        <w:jc w:val="both"/>
        <w:rPr>
          <w:rFonts w:eastAsia="Cambria" w:cstheme="minorHAnsi"/>
          <w:lang w:val="en-US"/>
        </w:rPr>
      </w:pPr>
      <w:r w:rsidRPr="00D05F40">
        <w:rPr>
          <w:rFonts w:eastAsia="Cambria" w:cstheme="minorHAnsi"/>
          <w:lang w:val="en-US"/>
        </w:rPr>
        <w:t>Child benefit</w:t>
      </w:r>
    </w:p>
    <w:p w:rsidRPr="00D05F40" w:rsidR="00D05F40" w:rsidP="00D05F40" w:rsidRDefault="00D05F40" w14:paraId="48581E7F" w14:textId="77777777">
      <w:pPr>
        <w:numPr>
          <w:ilvl w:val="0"/>
          <w:numId w:val="16"/>
        </w:numPr>
        <w:spacing w:after="0" w:line="240" w:lineRule="auto"/>
        <w:contextualSpacing/>
        <w:jc w:val="both"/>
        <w:rPr>
          <w:rFonts w:eastAsia="Cambria" w:cstheme="minorHAnsi"/>
          <w:lang w:val="en-US"/>
        </w:rPr>
      </w:pPr>
      <w:r w:rsidRPr="00D05F40">
        <w:rPr>
          <w:rFonts w:eastAsia="Cambria" w:cstheme="minorHAnsi"/>
          <w:lang w:val="en-US"/>
        </w:rPr>
        <w:t>Housing /Council tax benefit</w:t>
      </w:r>
    </w:p>
    <w:p w:rsidRPr="00D05F40" w:rsidR="00D05F40" w:rsidP="00D05F40" w:rsidRDefault="00D05F40" w14:paraId="7796C2E1" w14:textId="77777777">
      <w:pPr>
        <w:numPr>
          <w:ilvl w:val="0"/>
          <w:numId w:val="16"/>
        </w:numPr>
        <w:spacing w:after="0" w:line="240" w:lineRule="auto"/>
        <w:contextualSpacing/>
        <w:jc w:val="both"/>
        <w:rPr>
          <w:rFonts w:eastAsia="Cambria" w:cstheme="minorHAnsi"/>
          <w:lang w:val="en-US"/>
        </w:rPr>
      </w:pPr>
      <w:proofErr w:type="spellStart"/>
      <w:r w:rsidRPr="00D05F40">
        <w:rPr>
          <w:rFonts w:eastAsia="Cambria" w:cstheme="minorHAnsi"/>
          <w:lang w:val="en-US"/>
        </w:rPr>
        <w:t>Carers</w:t>
      </w:r>
      <w:proofErr w:type="spellEnd"/>
      <w:r w:rsidRPr="00D05F40">
        <w:rPr>
          <w:rFonts w:eastAsia="Cambria" w:cstheme="minorHAnsi"/>
          <w:lang w:val="en-US"/>
        </w:rPr>
        <w:t xml:space="preserve"> allowance </w:t>
      </w:r>
    </w:p>
    <w:p w:rsidRPr="00D05F40" w:rsidR="00D05F40" w:rsidP="00D05F40" w:rsidRDefault="00D05F40" w14:paraId="6DBF1C49" w14:textId="77777777">
      <w:pPr>
        <w:numPr>
          <w:ilvl w:val="0"/>
          <w:numId w:val="16"/>
        </w:numPr>
        <w:spacing w:after="0" w:line="240" w:lineRule="auto"/>
        <w:contextualSpacing/>
        <w:jc w:val="both"/>
        <w:rPr>
          <w:rFonts w:eastAsia="Cambria" w:cstheme="minorHAnsi"/>
          <w:lang w:val="en-US"/>
        </w:rPr>
      </w:pPr>
      <w:r w:rsidRPr="00D05F40">
        <w:rPr>
          <w:rFonts w:eastAsia="Cambria" w:cstheme="minorHAnsi"/>
          <w:lang w:val="en-US"/>
        </w:rPr>
        <w:t>Disability Living Allowance/Personal Independent Payments</w:t>
      </w:r>
    </w:p>
    <w:p w:rsidRPr="00082348" w:rsidR="009872A2" w:rsidP="00082348" w:rsidRDefault="00D05F40" w14:paraId="57F4A42C" w14:textId="7314643C">
      <w:pPr>
        <w:numPr>
          <w:ilvl w:val="0"/>
          <w:numId w:val="16"/>
        </w:numPr>
        <w:spacing w:after="0" w:line="240" w:lineRule="auto"/>
        <w:contextualSpacing/>
        <w:jc w:val="both"/>
        <w:rPr>
          <w:rFonts w:eastAsia="Cambria" w:cstheme="minorHAnsi"/>
          <w:lang w:val="en-US"/>
        </w:rPr>
      </w:pPr>
      <w:r w:rsidRPr="00D05F40">
        <w:rPr>
          <w:rFonts w:eastAsia="Cambria" w:cstheme="minorHAnsi"/>
          <w:lang w:val="en-US"/>
        </w:rPr>
        <w:t>The ‘childcar</w:t>
      </w:r>
      <w:r w:rsidR="00082348">
        <w:rPr>
          <w:rFonts w:eastAsia="Cambria" w:cstheme="minorHAnsi"/>
          <w:lang w:val="en-US"/>
        </w:rPr>
        <w:t>e element’ of Working Tax Credit</w:t>
      </w:r>
    </w:p>
    <w:p w:rsidRPr="00D05F40" w:rsidR="00D05F40" w:rsidP="00D05F40" w:rsidRDefault="00D05F40" w14:paraId="5F4B0945" w14:textId="77777777">
      <w:pPr>
        <w:numPr>
          <w:ilvl w:val="2"/>
          <w:numId w:val="3"/>
        </w:numPr>
        <w:spacing w:after="0" w:line="240" w:lineRule="auto"/>
        <w:contextualSpacing/>
        <w:jc w:val="both"/>
        <w:rPr>
          <w:rFonts w:eastAsia="Cambria" w:cstheme="minorHAnsi"/>
          <w:lang w:val="en-US"/>
        </w:rPr>
      </w:pPr>
      <w:r w:rsidRPr="00D05F40">
        <w:rPr>
          <w:rFonts w:eastAsia="Cambria" w:cstheme="minorHAnsi"/>
          <w:lang w:val="en-US"/>
        </w:rPr>
        <w:lastRenderedPageBreak/>
        <w:t xml:space="preserve">It is the students’ responsibility to provide all supporting documentation. Failure to do so will delay the application process. It is advised that where a student sends their application (including supporting evidence) by post, postage should be via Recorded or Special delivery.  Supporting documentation may also be scanned and sent digitally but must be the original copy. Please note; students may be asked to provide the original paper copy if submitted digitally. </w:t>
      </w:r>
    </w:p>
    <w:p w:rsidRPr="00D05F40" w:rsidR="00D05F40" w:rsidP="00D05F40" w:rsidRDefault="00D05F40" w14:paraId="5CAF7B60" w14:textId="77777777">
      <w:pPr>
        <w:numPr>
          <w:ilvl w:val="2"/>
          <w:numId w:val="3"/>
        </w:numPr>
        <w:spacing w:after="0" w:line="240" w:lineRule="auto"/>
        <w:contextualSpacing/>
        <w:jc w:val="both"/>
        <w:rPr>
          <w:rFonts w:eastAsia="Cambria" w:cstheme="minorHAnsi"/>
          <w:lang w:val="en-US"/>
        </w:rPr>
      </w:pPr>
      <w:r w:rsidRPr="00D05F40">
        <w:rPr>
          <w:rFonts w:eastAsia="Cambria" w:cstheme="minorHAnsi"/>
          <w:lang w:val="en-US"/>
        </w:rPr>
        <w:t xml:space="preserve">Northern College will not be responsible for lost or stolen documents. </w:t>
      </w:r>
    </w:p>
    <w:p w:rsidRPr="00D05F40" w:rsidR="00D05F40" w:rsidP="00D05F40" w:rsidRDefault="00D05F40" w14:paraId="531CED83" w14:textId="77777777">
      <w:pPr>
        <w:numPr>
          <w:ilvl w:val="2"/>
          <w:numId w:val="3"/>
        </w:numPr>
        <w:spacing w:after="0" w:line="240" w:lineRule="auto"/>
        <w:contextualSpacing/>
        <w:jc w:val="both"/>
        <w:rPr>
          <w:rFonts w:eastAsia="Cambria" w:cstheme="minorHAnsi"/>
          <w:lang w:val="en-US"/>
        </w:rPr>
      </w:pPr>
      <w:r w:rsidRPr="00D05F40">
        <w:rPr>
          <w:rFonts w:eastAsia="Cambria" w:cstheme="minorHAnsi"/>
          <w:lang w:val="en-US"/>
        </w:rPr>
        <w:t xml:space="preserve">All original copies of supporting evidence will be returned to the applicant. Copies will be retained for audit purposes. </w:t>
      </w:r>
    </w:p>
    <w:p w:rsidRPr="00D05F40" w:rsidR="00D05F40" w:rsidP="00D05F40" w:rsidRDefault="00D05F40" w14:paraId="17D09A0D" w14:textId="58A232C0">
      <w:pPr>
        <w:numPr>
          <w:ilvl w:val="2"/>
          <w:numId w:val="3"/>
        </w:numPr>
        <w:spacing w:after="0" w:line="240" w:lineRule="auto"/>
        <w:contextualSpacing/>
        <w:jc w:val="both"/>
        <w:rPr>
          <w:rFonts w:eastAsia="Cambria" w:cstheme="minorHAnsi"/>
          <w:lang w:val="en-US"/>
        </w:rPr>
      </w:pPr>
      <w:r w:rsidRPr="00D05F40">
        <w:rPr>
          <w:rFonts w:eastAsia="Cambria" w:cstheme="minorHAnsi"/>
          <w:lang w:val="en-US"/>
        </w:rPr>
        <w:t xml:space="preserve">Assessments for </w:t>
      </w:r>
      <w:r w:rsidR="009872A2">
        <w:rPr>
          <w:rFonts w:eastAsia="Cambria" w:cstheme="minorHAnsi"/>
          <w:lang w:val="en-US"/>
        </w:rPr>
        <w:t>Learning Support</w:t>
      </w:r>
      <w:r w:rsidRPr="00D05F40">
        <w:rPr>
          <w:rFonts w:eastAsia="Cambria" w:cstheme="minorHAnsi"/>
          <w:lang w:val="en-US"/>
        </w:rPr>
        <w:t xml:space="preserve"> will only be undertaken once </w:t>
      </w:r>
      <w:r w:rsidR="00736CD4">
        <w:rPr>
          <w:rFonts w:eastAsia="Cambria" w:cstheme="minorHAnsi"/>
          <w:lang w:val="en-US"/>
        </w:rPr>
        <w:t xml:space="preserve">Learner </w:t>
      </w:r>
      <w:r w:rsidR="009872A2">
        <w:rPr>
          <w:rFonts w:eastAsia="Cambria" w:cstheme="minorHAnsi"/>
          <w:lang w:val="en-US"/>
        </w:rPr>
        <w:t xml:space="preserve">Loan letter has been received. Assessments will be completed where possible before the start of course. </w:t>
      </w:r>
    </w:p>
    <w:p w:rsidRPr="00D05F40" w:rsidR="00D05F40" w:rsidP="00D05F40" w:rsidRDefault="00D05F40" w14:paraId="38B2A7EF" w14:textId="77777777">
      <w:pPr>
        <w:numPr>
          <w:ilvl w:val="2"/>
          <w:numId w:val="3"/>
        </w:numPr>
        <w:spacing w:after="0" w:line="240" w:lineRule="auto"/>
        <w:contextualSpacing/>
        <w:jc w:val="both"/>
        <w:rPr>
          <w:rFonts w:eastAsia="Cambria" w:cstheme="minorHAnsi"/>
          <w:lang w:val="en-US"/>
        </w:rPr>
      </w:pPr>
      <w:r w:rsidRPr="00D05F40">
        <w:rPr>
          <w:rFonts w:eastAsia="Cambria" w:cstheme="minorHAnsi"/>
          <w:lang w:val="en-US"/>
        </w:rPr>
        <w:t xml:space="preserve">Applications may take up to six weeks to process during the enrolment period at Northern College. Allocated </w:t>
      </w:r>
      <w:r w:rsidR="009872A2">
        <w:rPr>
          <w:rFonts w:eastAsia="Cambria" w:cstheme="minorHAnsi"/>
          <w:lang w:val="en-US"/>
        </w:rPr>
        <w:t>Bursaries</w:t>
      </w:r>
      <w:r w:rsidRPr="00D05F40">
        <w:rPr>
          <w:rFonts w:eastAsia="Cambria" w:cstheme="minorHAnsi"/>
          <w:lang w:val="en-US"/>
        </w:rPr>
        <w:t xml:space="preserve"> funds will be backdated to the start of the course. </w:t>
      </w:r>
    </w:p>
    <w:p w:rsidRPr="00D05F40" w:rsidR="00D05F40" w:rsidP="00D05F40" w:rsidRDefault="009872A2" w14:paraId="38E1530B" w14:textId="77777777">
      <w:pPr>
        <w:numPr>
          <w:ilvl w:val="2"/>
          <w:numId w:val="3"/>
        </w:numPr>
        <w:spacing w:after="0" w:line="240" w:lineRule="auto"/>
        <w:contextualSpacing/>
        <w:jc w:val="both"/>
        <w:rPr>
          <w:rFonts w:eastAsia="Cambria" w:cstheme="minorHAnsi"/>
          <w:lang w:val="en-US"/>
        </w:rPr>
      </w:pPr>
      <w:r>
        <w:rPr>
          <w:rFonts w:eastAsia="Cambria" w:cstheme="minorHAnsi"/>
          <w:lang w:val="en-US"/>
        </w:rPr>
        <w:t xml:space="preserve">Once an </w:t>
      </w:r>
      <w:r w:rsidRPr="00D05F40" w:rsidR="00D05F40">
        <w:rPr>
          <w:rFonts w:eastAsia="Cambria" w:cstheme="minorHAnsi"/>
          <w:lang w:val="en-US"/>
        </w:rPr>
        <w:t xml:space="preserve">application has been assessed and where the support is awarded, students will be notified by Northern College email. </w:t>
      </w:r>
    </w:p>
    <w:p w:rsidRPr="00D05F40" w:rsidR="00D05F40" w:rsidP="00D05F40" w:rsidRDefault="00D05F40" w14:paraId="373B90F5" w14:textId="77777777">
      <w:pPr>
        <w:numPr>
          <w:ilvl w:val="2"/>
          <w:numId w:val="3"/>
        </w:numPr>
        <w:spacing w:after="0" w:line="240" w:lineRule="auto"/>
        <w:contextualSpacing/>
        <w:jc w:val="both"/>
        <w:rPr>
          <w:rFonts w:eastAsia="Cambria" w:cstheme="minorHAnsi"/>
          <w:lang w:val="en-US"/>
        </w:rPr>
      </w:pPr>
      <w:r w:rsidRPr="00D05F40">
        <w:rPr>
          <w:rFonts w:eastAsia="Cambria" w:cstheme="minorHAnsi"/>
          <w:lang w:val="en-US"/>
        </w:rPr>
        <w:t xml:space="preserve">It is the students’ responsibility to monitor emails to ensure </w:t>
      </w:r>
      <w:r w:rsidR="009872A2">
        <w:rPr>
          <w:rFonts w:eastAsia="Cambria" w:cstheme="minorHAnsi"/>
          <w:lang w:val="en-US"/>
        </w:rPr>
        <w:t xml:space="preserve">Bursary </w:t>
      </w:r>
      <w:r w:rsidRPr="00D05F40">
        <w:rPr>
          <w:rFonts w:eastAsia="Cambria" w:cstheme="minorHAnsi"/>
          <w:lang w:val="en-US"/>
        </w:rPr>
        <w:t>notifications/updates are read and understood.</w:t>
      </w:r>
    </w:p>
    <w:p w:rsidRPr="00D05F40" w:rsidR="00D05F40" w:rsidP="00D05F40" w:rsidRDefault="00D05F40" w14:paraId="0334D72E" w14:textId="77777777">
      <w:pPr>
        <w:tabs>
          <w:tab w:val="left" w:pos="1440"/>
          <w:tab w:val="left" w:pos="2127"/>
        </w:tabs>
        <w:spacing w:after="0" w:line="240" w:lineRule="auto"/>
        <w:jc w:val="both"/>
        <w:rPr>
          <w:rFonts w:eastAsia="Cambria" w:cstheme="minorHAnsi"/>
          <w:lang w:val="en-US"/>
        </w:rPr>
      </w:pPr>
    </w:p>
    <w:p w:rsidRPr="00D05F40" w:rsidR="00D05F40" w:rsidP="00D05F40" w:rsidRDefault="00D05F40" w14:paraId="1D2FC0D3" w14:textId="247108A6">
      <w:pPr>
        <w:numPr>
          <w:ilvl w:val="0"/>
          <w:numId w:val="3"/>
        </w:numPr>
        <w:tabs>
          <w:tab w:val="left" w:pos="1440"/>
          <w:tab w:val="left" w:pos="2127"/>
        </w:tabs>
        <w:spacing w:after="0" w:line="240" w:lineRule="auto"/>
        <w:ind w:left="501"/>
        <w:jc w:val="both"/>
        <w:rPr>
          <w:rFonts w:eastAsia="Cambria" w:cstheme="minorHAnsi"/>
          <w:b/>
          <w:lang w:val="en-US"/>
        </w:rPr>
      </w:pPr>
      <w:r w:rsidRPr="00D05F40">
        <w:rPr>
          <w:rFonts w:eastAsia="Cambria" w:cstheme="minorHAnsi"/>
          <w:b/>
          <w:lang w:val="en-US"/>
        </w:rPr>
        <w:t xml:space="preserve">Payment of </w:t>
      </w:r>
      <w:r w:rsidR="00004DF1">
        <w:rPr>
          <w:rFonts w:eastAsia="Cambria" w:cstheme="minorHAnsi"/>
          <w:b/>
          <w:lang w:val="en-US"/>
        </w:rPr>
        <w:t>Bursary</w:t>
      </w:r>
      <w:r w:rsidR="00082348">
        <w:rPr>
          <w:rFonts w:eastAsia="Cambria" w:cstheme="minorHAnsi"/>
          <w:b/>
          <w:lang w:val="en-US"/>
        </w:rPr>
        <w:t xml:space="preserve"> Support </w:t>
      </w:r>
    </w:p>
    <w:p w:rsidRPr="00D05F40" w:rsidR="00D05F40" w:rsidP="00D05F40" w:rsidRDefault="00D05F40" w14:paraId="4C053293" w14:textId="77777777">
      <w:pPr>
        <w:tabs>
          <w:tab w:val="left" w:pos="1440"/>
          <w:tab w:val="left" w:pos="2127"/>
        </w:tabs>
        <w:spacing w:after="0" w:line="240" w:lineRule="auto"/>
        <w:ind w:left="720"/>
        <w:jc w:val="both"/>
        <w:rPr>
          <w:rFonts w:eastAsia="Cambria" w:cstheme="minorHAnsi"/>
          <w:lang w:val="en-US"/>
        </w:rPr>
      </w:pPr>
    </w:p>
    <w:p w:rsidRPr="00D05F40" w:rsidR="00D05F40" w:rsidP="00D05F40" w:rsidRDefault="00D05F40" w14:paraId="7E720CA9" w14:textId="77777777">
      <w:pPr>
        <w:numPr>
          <w:ilvl w:val="2"/>
          <w:numId w:val="3"/>
        </w:numPr>
        <w:tabs>
          <w:tab w:val="left" w:pos="1440"/>
          <w:tab w:val="left" w:pos="2127"/>
        </w:tabs>
        <w:spacing w:after="0" w:line="240" w:lineRule="auto"/>
        <w:jc w:val="both"/>
        <w:rPr>
          <w:rFonts w:eastAsia="Cambria" w:cstheme="minorHAnsi"/>
          <w:lang w:val="en-US"/>
        </w:rPr>
      </w:pPr>
      <w:r w:rsidRPr="00D05F40">
        <w:rPr>
          <w:rFonts w:eastAsia="Cambria" w:cstheme="minorHAnsi"/>
          <w:lang w:val="en-US"/>
        </w:rPr>
        <w:t xml:space="preserve">Payments are attendance based and will be limited to term time attendance unless </w:t>
      </w:r>
    </w:p>
    <w:p w:rsidRPr="00D05F40" w:rsidR="00D05F40" w:rsidP="009872A2" w:rsidRDefault="00D05F40" w14:paraId="785CB8BC" w14:textId="77777777">
      <w:pPr>
        <w:tabs>
          <w:tab w:val="left" w:pos="1440"/>
          <w:tab w:val="left" w:pos="2127"/>
        </w:tabs>
        <w:spacing w:after="0" w:line="240" w:lineRule="auto"/>
        <w:ind w:left="1440"/>
        <w:jc w:val="both"/>
        <w:rPr>
          <w:rFonts w:eastAsia="Cambria" w:cstheme="minorHAnsi"/>
          <w:lang w:val="en-US"/>
        </w:rPr>
      </w:pPr>
      <w:r w:rsidRPr="00D05F40">
        <w:rPr>
          <w:rFonts w:eastAsia="Cambria" w:cstheme="minorHAnsi"/>
          <w:lang w:val="en-US"/>
        </w:rPr>
        <w:t>the student is a full time residential student. All payments will be made directly into the student’s bank account unless payment is being made to a service provider i.e. a childcare provider or in the form of a bus pass.</w:t>
      </w:r>
    </w:p>
    <w:p w:rsidRPr="00D05F40" w:rsidR="00D05F40" w:rsidP="00D05F40" w:rsidRDefault="00D05F40" w14:paraId="1828028E" w14:textId="77777777">
      <w:pPr>
        <w:numPr>
          <w:ilvl w:val="2"/>
          <w:numId w:val="3"/>
        </w:numPr>
        <w:tabs>
          <w:tab w:val="left" w:pos="1440"/>
          <w:tab w:val="left" w:pos="2127"/>
        </w:tabs>
        <w:spacing w:after="0" w:line="240" w:lineRule="auto"/>
        <w:jc w:val="both"/>
        <w:rPr>
          <w:rFonts w:eastAsia="Cambria" w:cstheme="minorHAnsi"/>
          <w:lang w:val="en-US"/>
        </w:rPr>
      </w:pPr>
      <w:r w:rsidRPr="00D05F40">
        <w:rPr>
          <w:rFonts w:cstheme="minorHAnsi"/>
        </w:rPr>
        <w:t>Failure to achieve the minimum attendance criteria of at least 100% may result in payments being stopped for the week in question and, with the exception of childcare payments, within this context there is no recourse for appeal.</w:t>
      </w:r>
    </w:p>
    <w:p w:rsidRPr="00D05F40" w:rsidR="00D05F40" w:rsidP="00D05F40" w:rsidRDefault="009872A2" w14:paraId="51F6B79C" w14:textId="77777777">
      <w:pPr>
        <w:numPr>
          <w:ilvl w:val="2"/>
          <w:numId w:val="3"/>
        </w:numPr>
        <w:tabs>
          <w:tab w:val="left" w:pos="1440"/>
          <w:tab w:val="left" w:pos="2127"/>
        </w:tabs>
        <w:spacing w:after="0" w:line="240" w:lineRule="auto"/>
        <w:jc w:val="both"/>
        <w:rPr>
          <w:rFonts w:eastAsia="Cambria" w:cstheme="minorHAnsi"/>
          <w:lang w:val="en-US"/>
        </w:rPr>
      </w:pPr>
      <w:r>
        <w:rPr>
          <w:rFonts w:cstheme="minorHAnsi"/>
        </w:rPr>
        <w:t>Payments</w:t>
      </w:r>
      <w:r w:rsidRPr="00D05F40" w:rsidR="00D05F40">
        <w:rPr>
          <w:rFonts w:cstheme="minorHAnsi"/>
        </w:rPr>
        <w:t xml:space="preserve"> cannot be made into accounts on the student’s behalf other than where Power of Attorney is in place.  </w:t>
      </w:r>
      <w:r>
        <w:rPr>
          <w:rFonts w:cstheme="minorHAnsi"/>
        </w:rPr>
        <w:t>Bursary</w:t>
      </w:r>
      <w:r w:rsidRPr="00D05F40" w:rsidR="00D05F40">
        <w:rPr>
          <w:rFonts w:cstheme="minorHAnsi"/>
        </w:rPr>
        <w:t xml:space="preserve"> payments cannot be made into a Credit Union account. </w:t>
      </w:r>
    </w:p>
    <w:p w:rsidRPr="00D05F40" w:rsidR="00D05F40" w:rsidP="00D05F40" w:rsidRDefault="003B3AB5" w14:paraId="00EEB417" w14:textId="77777777">
      <w:pPr>
        <w:numPr>
          <w:ilvl w:val="2"/>
          <w:numId w:val="3"/>
        </w:numPr>
        <w:tabs>
          <w:tab w:val="left" w:pos="1440"/>
          <w:tab w:val="left" w:pos="2127"/>
        </w:tabs>
        <w:spacing w:after="0" w:line="240" w:lineRule="auto"/>
        <w:jc w:val="both"/>
        <w:rPr>
          <w:rFonts w:eastAsia="Cambria" w:cstheme="minorHAnsi"/>
          <w:lang w:val="en-US"/>
        </w:rPr>
      </w:pPr>
      <w:r>
        <w:rPr>
          <w:rFonts w:cstheme="minorHAnsi"/>
        </w:rPr>
        <w:t>Bursary</w:t>
      </w:r>
      <w:r w:rsidRPr="00D05F40" w:rsidR="00D05F40">
        <w:rPr>
          <w:rFonts w:cstheme="minorHAnsi"/>
        </w:rPr>
        <w:t xml:space="preserve"> Support is awarded as a set monthly payment based on the fund from which they are receiving support and the number of planned learning hours.</w:t>
      </w:r>
    </w:p>
    <w:p w:rsidRPr="00D05F40" w:rsidR="00D05F40" w:rsidP="00D05F40" w:rsidRDefault="00D05F40" w14:paraId="607F96B8" w14:textId="77777777">
      <w:pPr>
        <w:numPr>
          <w:ilvl w:val="2"/>
          <w:numId w:val="3"/>
        </w:numPr>
        <w:tabs>
          <w:tab w:val="left" w:pos="1440"/>
          <w:tab w:val="left" w:pos="2127"/>
        </w:tabs>
        <w:spacing w:after="0" w:line="240" w:lineRule="auto"/>
        <w:jc w:val="both"/>
        <w:rPr>
          <w:rFonts w:eastAsia="Cambria" w:cstheme="minorHAnsi"/>
          <w:lang w:val="en-US"/>
        </w:rPr>
      </w:pPr>
      <w:r w:rsidRPr="00D05F40">
        <w:rPr>
          <w:rFonts w:cstheme="minorHAnsi"/>
        </w:rPr>
        <w:t>Students will be paid in line with the attendance policy and as such any authorised absences will be seen as a negative mark which will impact on financial support payments.</w:t>
      </w:r>
    </w:p>
    <w:p w:rsidRPr="00D05F40" w:rsidR="00D05F40" w:rsidP="00D05F40" w:rsidRDefault="00D05F40" w14:paraId="19C5EBCF" w14:textId="77777777">
      <w:pPr>
        <w:numPr>
          <w:ilvl w:val="2"/>
          <w:numId w:val="3"/>
        </w:numPr>
        <w:tabs>
          <w:tab w:val="left" w:pos="1440"/>
          <w:tab w:val="left" w:pos="2127"/>
        </w:tabs>
        <w:spacing w:after="0" w:line="240" w:lineRule="auto"/>
        <w:jc w:val="both"/>
        <w:rPr>
          <w:rFonts w:eastAsia="Cambria" w:cstheme="minorHAnsi"/>
          <w:lang w:val="en-US"/>
        </w:rPr>
      </w:pPr>
      <w:r w:rsidRPr="00D05F40">
        <w:rPr>
          <w:rFonts w:eastAsia="Cambria" w:cstheme="minorHAnsi"/>
          <w:lang w:val="en-US"/>
        </w:rPr>
        <w:t xml:space="preserve">Any absence from classes may result in the support being suspended and payments may be stopped.  </w:t>
      </w:r>
      <w:proofErr w:type="spellStart"/>
      <w:r w:rsidRPr="00D05F40">
        <w:rPr>
          <w:rFonts w:eastAsia="Cambria" w:cstheme="minorHAnsi"/>
          <w:lang w:val="en-US"/>
        </w:rPr>
        <w:t>Authorised</w:t>
      </w:r>
      <w:proofErr w:type="spellEnd"/>
      <w:r w:rsidRPr="00D05F40">
        <w:rPr>
          <w:rFonts w:eastAsia="Cambria" w:cstheme="minorHAnsi"/>
          <w:lang w:val="en-US"/>
        </w:rPr>
        <w:t xml:space="preserve"> absence will include the following:</w:t>
      </w:r>
    </w:p>
    <w:p w:rsidRPr="00D05F40" w:rsidR="00D05F40" w:rsidP="00D05F40" w:rsidRDefault="00D05F40" w14:paraId="58F436C5" w14:textId="77777777">
      <w:pPr>
        <w:numPr>
          <w:ilvl w:val="0"/>
          <w:numId w:val="17"/>
        </w:numPr>
        <w:spacing w:after="0" w:line="240" w:lineRule="auto"/>
        <w:contextualSpacing/>
        <w:jc w:val="both"/>
        <w:rPr>
          <w:rFonts w:eastAsia="Cambria" w:cstheme="minorHAnsi"/>
          <w:lang w:val="en-US"/>
        </w:rPr>
      </w:pPr>
      <w:r w:rsidRPr="00D05F40">
        <w:rPr>
          <w:rFonts w:eastAsia="Cambria" w:cstheme="minorHAnsi"/>
          <w:lang w:val="en-US"/>
        </w:rPr>
        <w:t xml:space="preserve">Sickness supported by a medical certificate, hospital or doctor’s letter  </w:t>
      </w:r>
      <w:r w:rsidRPr="00D05F40">
        <w:rPr>
          <w:rFonts w:eastAsia="Cambria" w:cstheme="minorHAnsi"/>
          <w:lang w:val="en-US"/>
        </w:rPr>
        <w:tab/>
      </w:r>
    </w:p>
    <w:p w:rsidRPr="00D05F40" w:rsidR="00D05F40" w:rsidP="00D05F40" w:rsidRDefault="00D05F40" w14:paraId="2BE603DA" w14:textId="77777777">
      <w:pPr>
        <w:numPr>
          <w:ilvl w:val="0"/>
          <w:numId w:val="17"/>
        </w:numPr>
        <w:spacing w:after="0" w:line="240" w:lineRule="auto"/>
        <w:contextualSpacing/>
        <w:jc w:val="both"/>
        <w:rPr>
          <w:rFonts w:eastAsia="Cambria" w:cstheme="minorHAnsi"/>
          <w:lang w:val="en-US"/>
        </w:rPr>
      </w:pPr>
      <w:r w:rsidRPr="00D05F40">
        <w:rPr>
          <w:rFonts w:eastAsia="Cambria" w:cstheme="minorHAnsi"/>
          <w:lang w:val="en-US"/>
        </w:rPr>
        <w:t>Attendance at medical appointments</w:t>
      </w:r>
    </w:p>
    <w:p w:rsidRPr="00D05F40" w:rsidR="00D05F40" w:rsidP="00D05F40" w:rsidRDefault="00D05F40" w14:paraId="322E8555" w14:textId="77777777">
      <w:pPr>
        <w:numPr>
          <w:ilvl w:val="0"/>
          <w:numId w:val="17"/>
        </w:numPr>
        <w:spacing w:after="0" w:line="240" w:lineRule="auto"/>
        <w:contextualSpacing/>
        <w:jc w:val="both"/>
        <w:rPr>
          <w:rFonts w:eastAsia="Cambria" w:cstheme="minorHAnsi"/>
          <w:lang w:val="en-US"/>
        </w:rPr>
      </w:pPr>
      <w:r w:rsidRPr="00D05F40">
        <w:rPr>
          <w:rFonts w:eastAsia="Cambria" w:cstheme="minorHAnsi"/>
          <w:lang w:val="en-US"/>
        </w:rPr>
        <w:t>Parental leave to care for a sick child</w:t>
      </w:r>
    </w:p>
    <w:p w:rsidRPr="00D05F40" w:rsidR="00D05F40" w:rsidP="00D05F40" w:rsidRDefault="00D05F40" w14:paraId="3DBDDE21" w14:textId="77777777">
      <w:pPr>
        <w:numPr>
          <w:ilvl w:val="0"/>
          <w:numId w:val="17"/>
        </w:numPr>
        <w:spacing w:after="0" w:line="240" w:lineRule="auto"/>
        <w:contextualSpacing/>
        <w:jc w:val="both"/>
        <w:rPr>
          <w:rFonts w:eastAsia="Cambria" w:cstheme="minorHAnsi"/>
          <w:lang w:val="en-US"/>
        </w:rPr>
      </w:pPr>
      <w:r w:rsidRPr="00D05F40">
        <w:rPr>
          <w:rFonts w:eastAsia="Cambria" w:cstheme="minorHAnsi"/>
          <w:lang w:val="en-US"/>
        </w:rPr>
        <w:t>Attendance at the funeral of a family member or close friend</w:t>
      </w:r>
    </w:p>
    <w:p w:rsidRPr="00D05F40" w:rsidR="00D05F40" w:rsidP="00D05F40" w:rsidRDefault="00D05F40" w14:paraId="37FF6012" w14:textId="77777777">
      <w:pPr>
        <w:numPr>
          <w:ilvl w:val="0"/>
          <w:numId w:val="17"/>
        </w:numPr>
        <w:spacing w:after="0" w:line="240" w:lineRule="auto"/>
        <w:contextualSpacing/>
        <w:jc w:val="both"/>
        <w:rPr>
          <w:rFonts w:eastAsia="Cambria" w:cstheme="minorHAnsi"/>
          <w:lang w:val="en-US"/>
        </w:rPr>
      </w:pPr>
      <w:r w:rsidRPr="00D05F40">
        <w:rPr>
          <w:rFonts w:eastAsia="Cambria" w:cstheme="minorHAnsi"/>
          <w:lang w:val="en-US"/>
        </w:rPr>
        <w:t>Confirmed breakdown of travel arrangements</w:t>
      </w:r>
    </w:p>
    <w:p w:rsidRPr="00D05F40" w:rsidR="00D05F40" w:rsidP="00D05F40" w:rsidRDefault="00D05F40" w14:paraId="5B156256" w14:textId="77777777">
      <w:pPr>
        <w:numPr>
          <w:ilvl w:val="0"/>
          <w:numId w:val="17"/>
        </w:numPr>
        <w:spacing w:after="0" w:line="240" w:lineRule="auto"/>
        <w:contextualSpacing/>
        <w:jc w:val="both"/>
        <w:rPr>
          <w:rFonts w:eastAsia="Cambria" w:cstheme="minorHAnsi"/>
          <w:lang w:val="en-US"/>
        </w:rPr>
      </w:pPr>
      <w:r w:rsidRPr="00D05F40">
        <w:rPr>
          <w:rFonts w:eastAsia="Cambria" w:cstheme="minorHAnsi"/>
          <w:lang w:val="en-US"/>
        </w:rPr>
        <w:t>Attendance at course or mandated probationary proceedings</w:t>
      </w:r>
    </w:p>
    <w:p w:rsidRPr="00D05F40" w:rsidR="00D05F40" w:rsidP="00D05F40" w:rsidRDefault="00D05F40" w14:paraId="5E6A683D" w14:textId="77777777">
      <w:pPr>
        <w:numPr>
          <w:ilvl w:val="0"/>
          <w:numId w:val="17"/>
        </w:numPr>
        <w:spacing w:after="0" w:line="240" w:lineRule="auto"/>
        <w:contextualSpacing/>
        <w:jc w:val="both"/>
        <w:rPr>
          <w:rFonts w:eastAsia="Cambria" w:cstheme="minorHAnsi"/>
          <w:lang w:val="en-US"/>
        </w:rPr>
      </w:pPr>
      <w:r w:rsidRPr="00D05F40">
        <w:rPr>
          <w:rFonts w:eastAsia="Cambria" w:cstheme="minorHAnsi"/>
          <w:lang w:val="en-US"/>
        </w:rPr>
        <w:t>Work experience placements or work interviews</w:t>
      </w:r>
    </w:p>
    <w:p w:rsidRPr="00D05F40" w:rsidR="00D05F40" w:rsidP="00D05F40" w:rsidRDefault="00D05F40" w14:paraId="332DD4B0" w14:textId="77777777">
      <w:pPr>
        <w:numPr>
          <w:ilvl w:val="0"/>
          <w:numId w:val="17"/>
        </w:numPr>
        <w:spacing w:after="0" w:line="240" w:lineRule="auto"/>
        <w:contextualSpacing/>
        <w:jc w:val="both"/>
        <w:rPr>
          <w:rFonts w:eastAsia="Cambria" w:cstheme="minorHAnsi"/>
          <w:lang w:val="en-US"/>
        </w:rPr>
      </w:pPr>
      <w:r w:rsidRPr="00D05F40">
        <w:rPr>
          <w:rFonts w:eastAsia="Cambria" w:cstheme="minorHAnsi"/>
          <w:lang w:val="en-US"/>
        </w:rPr>
        <w:t xml:space="preserve">Study leave where </w:t>
      </w:r>
      <w:proofErr w:type="spellStart"/>
      <w:r w:rsidRPr="00D05F40">
        <w:rPr>
          <w:rFonts w:eastAsia="Cambria" w:cstheme="minorHAnsi"/>
          <w:lang w:val="en-US"/>
        </w:rPr>
        <w:t>authorised</w:t>
      </w:r>
      <w:proofErr w:type="spellEnd"/>
      <w:r w:rsidRPr="00D05F40">
        <w:rPr>
          <w:rFonts w:eastAsia="Cambria" w:cstheme="minorHAnsi"/>
          <w:lang w:val="en-US"/>
        </w:rPr>
        <w:t xml:space="preserve"> by the </w:t>
      </w:r>
      <w:proofErr w:type="spellStart"/>
      <w:r w:rsidRPr="00D05F40">
        <w:rPr>
          <w:rFonts w:eastAsia="Cambria" w:cstheme="minorHAnsi"/>
          <w:lang w:val="en-US"/>
        </w:rPr>
        <w:t>programme</w:t>
      </w:r>
      <w:proofErr w:type="spellEnd"/>
      <w:r w:rsidRPr="00D05F40">
        <w:rPr>
          <w:rFonts w:eastAsia="Cambria" w:cstheme="minorHAnsi"/>
          <w:lang w:val="en-US"/>
        </w:rPr>
        <w:t xml:space="preserve"> manager</w:t>
      </w:r>
    </w:p>
    <w:p w:rsidRPr="00D05F40" w:rsidR="00D05F40" w:rsidP="00D05F40" w:rsidRDefault="00D05F40" w14:paraId="00452654" w14:textId="77777777">
      <w:pPr>
        <w:numPr>
          <w:ilvl w:val="0"/>
          <w:numId w:val="17"/>
        </w:numPr>
        <w:spacing w:after="0" w:line="240" w:lineRule="auto"/>
        <w:contextualSpacing/>
        <w:jc w:val="both"/>
        <w:rPr>
          <w:rFonts w:eastAsia="Cambria" w:cstheme="minorHAnsi"/>
          <w:lang w:val="en-US"/>
        </w:rPr>
      </w:pPr>
      <w:r w:rsidRPr="00D05F40">
        <w:rPr>
          <w:rFonts w:eastAsia="Cambria" w:cstheme="minorHAnsi"/>
          <w:lang w:val="en-US"/>
        </w:rPr>
        <w:t>Religious festivals</w:t>
      </w:r>
    </w:p>
    <w:p w:rsidRPr="00D05F40" w:rsidR="00D05F40" w:rsidP="00D05F40" w:rsidRDefault="00D05F40" w14:paraId="77DC1571" w14:textId="77777777">
      <w:pPr>
        <w:numPr>
          <w:ilvl w:val="0"/>
          <w:numId w:val="17"/>
        </w:numPr>
        <w:spacing w:after="0" w:line="240" w:lineRule="auto"/>
        <w:contextualSpacing/>
        <w:jc w:val="both"/>
        <w:rPr>
          <w:rFonts w:eastAsia="Cambria" w:cstheme="minorHAnsi"/>
          <w:lang w:val="en-US"/>
        </w:rPr>
      </w:pPr>
      <w:r w:rsidRPr="00D05F40">
        <w:rPr>
          <w:rFonts w:eastAsia="Cambria" w:cstheme="minorHAnsi"/>
          <w:lang w:val="en-US"/>
        </w:rPr>
        <w:t>Driving tests</w:t>
      </w:r>
    </w:p>
    <w:p w:rsidRPr="00D05F40" w:rsidR="00D05F40" w:rsidP="00D05F40" w:rsidRDefault="00D05F40" w14:paraId="512F8158" w14:textId="77777777">
      <w:pPr>
        <w:numPr>
          <w:ilvl w:val="0"/>
          <w:numId w:val="17"/>
        </w:numPr>
        <w:spacing w:after="0" w:line="240" w:lineRule="auto"/>
        <w:contextualSpacing/>
        <w:jc w:val="both"/>
        <w:rPr>
          <w:rFonts w:eastAsia="Cambria" w:cstheme="minorHAnsi"/>
          <w:lang w:val="en-US"/>
        </w:rPr>
      </w:pPr>
      <w:r w:rsidRPr="00D05F40">
        <w:rPr>
          <w:rFonts w:eastAsia="Cambria" w:cstheme="minorHAnsi"/>
          <w:lang w:val="en-US"/>
        </w:rPr>
        <w:t>Adverse weather conditions</w:t>
      </w:r>
    </w:p>
    <w:p w:rsidRPr="00D05F40" w:rsidR="00D05F40" w:rsidP="00D05F40" w:rsidRDefault="00D05F40" w14:paraId="2681E769" w14:textId="77777777">
      <w:pPr>
        <w:numPr>
          <w:ilvl w:val="0"/>
          <w:numId w:val="17"/>
        </w:numPr>
        <w:spacing w:after="0" w:line="240" w:lineRule="auto"/>
        <w:contextualSpacing/>
        <w:jc w:val="both"/>
        <w:rPr>
          <w:rFonts w:eastAsia="Cambria" w:cstheme="minorHAnsi"/>
          <w:lang w:val="en-US"/>
        </w:rPr>
      </w:pPr>
      <w:proofErr w:type="spellStart"/>
      <w:r w:rsidRPr="00D05F40">
        <w:rPr>
          <w:rFonts w:eastAsia="Cambria" w:cstheme="minorHAnsi"/>
          <w:lang w:val="en-US"/>
        </w:rPr>
        <w:t>Authorised</w:t>
      </w:r>
      <w:proofErr w:type="spellEnd"/>
      <w:r w:rsidRPr="00D05F40">
        <w:rPr>
          <w:rFonts w:eastAsia="Cambria" w:cstheme="minorHAnsi"/>
          <w:lang w:val="en-US"/>
        </w:rPr>
        <w:t xml:space="preserve"> absence will not be granted for holidays taken during term time</w:t>
      </w:r>
    </w:p>
    <w:p w:rsidRPr="00D05F40" w:rsidR="00D05F40" w:rsidP="00D05F40" w:rsidRDefault="00D05F40" w14:paraId="609763D6" w14:textId="77777777">
      <w:pPr>
        <w:tabs>
          <w:tab w:val="left" w:pos="720"/>
          <w:tab w:val="left" w:pos="1440"/>
        </w:tabs>
        <w:spacing w:after="0" w:line="240" w:lineRule="auto"/>
        <w:jc w:val="both"/>
        <w:rPr>
          <w:rFonts w:eastAsia="Cambria" w:cstheme="minorHAnsi"/>
          <w:lang w:val="en-US"/>
        </w:rPr>
      </w:pPr>
    </w:p>
    <w:p w:rsidRPr="00D05F40" w:rsidR="00D05F40" w:rsidP="00D05F40" w:rsidRDefault="00D05F40" w14:paraId="2ADDE787" w14:textId="77777777">
      <w:pPr>
        <w:tabs>
          <w:tab w:val="left" w:pos="720"/>
          <w:tab w:val="left" w:pos="1440"/>
        </w:tabs>
        <w:jc w:val="both"/>
        <w:rPr>
          <w:rFonts w:cstheme="minorHAnsi"/>
          <w:b/>
        </w:rPr>
      </w:pPr>
      <w:r w:rsidRPr="00D05F40">
        <w:rPr>
          <w:rFonts w:cstheme="minorHAnsi"/>
          <w:b/>
        </w:rPr>
        <w:t>6. Appeals and complaints</w:t>
      </w:r>
    </w:p>
    <w:p w:rsidRPr="00D05F40" w:rsidR="00D05F40" w:rsidP="00D05F40" w:rsidRDefault="00D05F40" w14:paraId="1E07F745" w14:textId="77777777">
      <w:pPr>
        <w:tabs>
          <w:tab w:val="left" w:pos="720"/>
          <w:tab w:val="left" w:pos="1440"/>
        </w:tabs>
        <w:spacing w:after="0" w:line="240" w:lineRule="auto"/>
        <w:ind w:left="720" w:hanging="720"/>
        <w:jc w:val="both"/>
        <w:rPr>
          <w:rFonts w:eastAsia="Cambria" w:cstheme="minorHAnsi"/>
          <w:lang w:val="en-US"/>
        </w:rPr>
      </w:pPr>
      <w:r w:rsidRPr="00D05F40">
        <w:rPr>
          <w:rFonts w:eastAsia="Cambria" w:cstheme="minorHAnsi"/>
          <w:lang w:val="en-US"/>
        </w:rPr>
        <w:t>6.1.1</w:t>
      </w:r>
      <w:r w:rsidRPr="00D05F40">
        <w:rPr>
          <w:rFonts w:eastAsia="Cambria" w:cstheme="minorHAnsi"/>
          <w:lang w:val="en-US"/>
        </w:rPr>
        <w:tab/>
      </w:r>
      <w:r w:rsidRPr="00D05F40">
        <w:rPr>
          <w:rFonts w:eastAsia="Cambria" w:cstheme="minorHAnsi"/>
          <w:lang w:val="en-US"/>
        </w:rPr>
        <w:t xml:space="preserve">Appeals can only be made against the ‘process’.  </w:t>
      </w:r>
    </w:p>
    <w:p w:rsidRPr="00D05F40" w:rsidR="00D05F40" w:rsidP="00D05F40" w:rsidRDefault="00D05F40" w14:paraId="32A5C1A6" w14:textId="641F0E00">
      <w:pPr>
        <w:tabs>
          <w:tab w:val="left" w:pos="720"/>
          <w:tab w:val="left" w:pos="1440"/>
        </w:tabs>
        <w:spacing w:after="0" w:line="240" w:lineRule="auto"/>
        <w:ind w:left="720" w:hanging="720"/>
        <w:jc w:val="both"/>
        <w:rPr>
          <w:rFonts w:eastAsia="Cambria" w:cstheme="minorHAnsi"/>
          <w:lang w:val="en-US"/>
        </w:rPr>
      </w:pPr>
      <w:r w:rsidRPr="00D05F40">
        <w:rPr>
          <w:rFonts w:eastAsia="Cambria" w:cstheme="minorHAnsi"/>
          <w:lang w:val="en-US"/>
        </w:rPr>
        <w:t>6.1.3</w:t>
      </w:r>
      <w:r w:rsidRPr="00D05F40">
        <w:rPr>
          <w:rFonts w:eastAsia="Cambria" w:cstheme="minorHAnsi"/>
          <w:lang w:val="en-US"/>
        </w:rPr>
        <w:tab/>
      </w:r>
      <w:r w:rsidRPr="00D05F40">
        <w:rPr>
          <w:rFonts w:eastAsia="Cambria" w:cstheme="minorHAnsi"/>
          <w:lang w:val="en-US"/>
        </w:rPr>
        <w:t>All appeals should be made in writing to the Head of Finance. Appeals should be submitted in writing</w:t>
      </w:r>
      <w:r w:rsidR="00F74FC1">
        <w:rPr>
          <w:rFonts w:eastAsia="Cambria" w:cstheme="minorHAnsi"/>
          <w:lang w:val="en-US"/>
        </w:rPr>
        <w:t xml:space="preserve"> or by email</w:t>
      </w:r>
      <w:r w:rsidRPr="00D05F40">
        <w:rPr>
          <w:rFonts w:eastAsia="Cambria" w:cstheme="minorHAnsi"/>
          <w:lang w:val="en-US"/>
        </w:rPr>
        <w:t xml:space="preserve"> to; Student </w:t>
      </w:r>
      <w:r w:rsidR="00736CD4">
        <w:rPr>
          <w:rFonts w:eastAsia="Cambria" w:cstheme="minorHAnsi"/>
          <w:lang w:val="en-US"/>
        </w:rPr>
        <w:t xml:space="preserve">Support </w:t>
      </w:r>
      <w:r w:rsidRPr="00D05F40">
        <w:rPr>
          <w:rFonts w:eastAsia="Cambria" w:cstheme="minorHAnsi"/>
          <w:lang w:val="en-US"/>
        </w:rPr>
        <w:t xml:space="preserve">Services Officer, Student </w:t>
      </w:r>
      <w:r w:rsidR="00736CD4">
        <w:rPr>
          <w:rFonts w:eastAsia="Cambria" w:cstheme="minorHAnsi"/>
          <w:lang w:val="en-US"/>
        </w:rPr>
        <w:t xml:space="preserve">Support </w:t>
      </w:r>
      <w:r w:rsidRPr="00D05F40">
        <w:rPr>
          <w:rFonts w:eastAsia="Cambria" w:cstheme="minorHAnsi"/>
          <w:lang w:val="en-US"/>
        </w:rPr>
        <w:t xml:space="preserve">Services, Northern College, Wentworth Castle, </w:t>
      </w:r>
      <w:proofErr w:type="spellStart"/>
      <w:r w:rsidRPr="00D05F40">
        <w:rPr>
          <w:rFonts w:eastAsia="Cambria" w:cstheme="minorHAnsi"/>
          <w:lang w:val="en-US"/>
        </w:rPr>
        <w:t>Stainborough</w:t>
      </w:r>
      <w:proofErr w:type="spellEnd"/>
      <w:r w:rsidRPr="00D05F40">
        <w:rPr>
          <w:rFonts w:eastAsia="Cambria" w:cstheme="minorHAnsi"/>
          <w:lang w:val="en-US"/>
        </w:rPr>
        <w:t xml:space="preserve">, </w:t>
      </w:r>
      <w:proofErr w:type="spellStart"/>
      <w:r w:rsidRPr="00D05F40">
        <w:rPr>
          <w:rFonts w:eastAsia="Cambria" w:cstheme="minorHAnsi"/>
          <w:lang w:val="en-US"/>
        </w:rPr>
        <w:t>Barnsley</w:t>
      </w:r>
      <w:proofErr w:type="spellEnd"/>
      <w:r w:rsidRPr="00D05F40">
        <w:rPr>
          <w:rFonts w:eastAsia="Cambria" w:cstheme="minorHAnsi"/>
          <w:lang w:val="en-US"/>
        </w:rPr>
        <w:t xml:space="preserve">, S75 3ET. </w:t>
      </w:r>
    </w:p>
    <w:p w:rsidRPr="00D05F40" w:rsidR="00D05F40" w:rsidP="00D05F40" w:rsidRDefault="00D05F40" w14:paraId="1C02BDE5" w14:textId="78F819A2">
      <w:pPr>
        <w:tabs>
          <w:tab w:val="left" w:pos="720"/>
          <w:tab w:val="left" w:pos="1440"/>
        </w:tabs>
        <w:spacing w:after="0" w:line="240" w:lineRule="auto"/>
        <w:ind w:left="720" w:hanging="720"/>
        <w:jc w:val="both"/>
        <w:rPr>
          <w:rFonts w:eastAsia="Cambria" w:cstheme="minorHAnsi"/>
          <w:lang w:val="en-US"/>
        </w:rPr>
      </w:pPr>
      <w:r w:rsidRPr="00D05F40">
        <w:rPr>
          <w:rFonts w:eastAsia="Cambria" w:cstheme="minorHAnsi"/>
          <w:lang w:val="en-US"/>
        </w:rPr>
        <w:t>6.1.4</w:t>
      </w:r>
      <w:r w:rsidRPr="00D05F40">
        <w:rPr>
          <w:rFonts w:eastAsia="Cambria" w:cstheme="minorHAnsi"/>
          <w:lang w:val="en-US"/>
        </w:rPr>
        <w:tab/>
      </w:r>
      <w:r w:rsidRPr="00D05F40">
        <w:rPr>
          <w:rFonts w:eastAsia="Cambria" w:cstheme="minorHAnsi"/>
          <w:lang w:val="en-US"/>
        </w:rPr>
        <w:t>Appeals will be considered by the Head of Finance and approved by</w:t>
      </w:r>
      <w:r w:rsidR="0033771B">
        <w:rPr>
          <w:rFonts w:eastAsia="Cambria" w:cstheme="minorHAnsi"/>
          <w:lang w:val="en-US"/>
        </w:rPr>
        <w:t xml:space="preserve"> a</w:t>
      </w:r>
      <w:r w:rsidRPr="00D05F40">
        <w:rPr>
          <w:rFonts w:eastAsia="Cambria" w:cstheme="minorHAnsi"/>
          <w:lang w:val="en-US"/>
        </w:rPr>
        <w:t xml:space="preserve"> member of ELT. Where an appeal is upheld the student will be notified in writing and there will be no further recourse.</w:t>
      </w:r>
    </w:p>
    <w:p w:rsidRPr="00D05F40" w:rsidR="00D05F40" w:rsidP="00D05F40" w:rsidRDefault="00D05F40" w14:paraId="303BC3B3" w14:textId="26037C4E">
      <w:pPr>
        <w:tabs>
          <w:tab w:val="left" w:pos="720"/>
          <w:tab w:val="left" w:pos="1440"/>
        </w:tabs>
        <w:spacing w:after="0" w:line="240" w:lineRule="auto"/>
        <w:ind w:left="720" w:hanging="720"/>
        <w:jc w:val="both"/>
        <w:rPr>
          <w:rFonts w:eastAsia="Cambria" w:cstheme="minorHAnsi"/>
          <w:lang w:val="en-US"/>
        </w:rPr>
      </w:pPr>
      <w:r w:rsidRPr="00D05F40">
        <w:rPr>
          <w:rFonts w:eastAsia="Cambria" w:cstheme="minorHAnsi"/>
          <w:lang w:val="en-US"/>
        </w:rPr>
        <w:t>6.1.5</w:t>
      </w:r>
      <w:r w:rsidRPr="00D05F40">
        <w:rPr>
          <w:rFonts w:eastAsia="Cambria" w:cstheme="minorHAnsi"/>
          <w:lang w:val="en-US"/>
        </w:rPr>
        <w:tab/>
      </w:r>
      <w:r w:rsidRPr="00D05F40">
        <w:rPr>
          <w:rFonts w:eastAsia="Cambria" w:cstheme="minorHAnsi"/>
          <w:lang w:val="en-US"/>
        </w:rPr>
        <w:t xml:space="preserve">All appeals will take into account presented evidence from the student in relation to their financial circumstances with any relevant information from the </w:t>
      </w:r>
      <w:r w:rsidR="00736CD4">
        <w:rPr>
          <w:rFonts w:eastAsia="Cambria" w:cstheme="minorHAnsi"/>
          <w:lang w:val="en-US"/>
        </w:rPr>
        <w:t xml:space="preserve">Student Support Services </w:t>
      </w:r>
      <w:r w:rsidRPr="00D05F40">
        <w:rPr>
          <w:rFonts w:eastAsia="Cambria" w:cstheme="minorHAnsi"/>
          <w:lang w:val="en-US"/>
        </w:rPr>
        <w:t xml:space="preserve">and other key staff within Northern College. </w:t>
      </w:r>
    </w:p>
    <w:p w:rsidRPr="00D05F40" w:rsidR="00D05F40" w:rsidP="00D05F40" w:rsidRDefault="00D05F40" w14:paraId="7FCF64C4" w14:textId="77777777">
      <w:pPr>
        <w:tabs>
          <w:tab w:val="left" w:pos="720"/>
          <w:tab w:val="left" w:pos="1440"/>
        </w:tabs>
        <w:spacing w:after="0" w:line="240" w:lineRule="auto"/>
        <w:ind w:left="720" w:hanging="720"/>
        <w:jc w:val="both"/>
        <w:rPr>
          <w:rFonts w:eastAsia="Cambria" w:cstheme="minorHAnsi"/>
          <w:lang w:val="en-US"/>
        </w:rPr>
      </w:pPr>
      <w:r w:rsidRPr="00D05F40">
        <w:rPr>
          <w:rFonts w:eastAsia="Cambria" w:cstheme="minorHAnsi"/>
          <w:lang w:val="en-US"/>
        </w:rPr>
        <w:t>6.1.6</w:t>
      </w:r>
      <w:r w:rsidRPr="00D05F40">
        <w:rPr>
          <w:rFonts w:eastAsia="Cambria" w:cstheme="minorHAnsi"/>
          <w:lang w:val="en-US"/>
        </w:rPr>
        <w:tab/>
      </w:r>
      <w:r w:rsidRPr="00D05F40">
        <w:rPr>
          <w:rFonts w:eastAsia="Cambria" w:cstheme="minorHAnsi"/>
          <w:lang w:val="en-US"/>
        </w:rPr>
        <w:t xml:space="preserve">All appeal decisions are final. </w:t>
      </w:r>
    </w:p>
    <w:p w:rsidRPr="00D05F40" w:rsidR="00D05F40" w:rsidP="00D05F40" w:rsidRDefault="00D05F40" w14:paraId="5259C2FD" w14:textId="77777777">
      <w:pPr>
        <w:tabs>
          <w:tab w:val="left" w:pos="720"/>
          <w:tab w:val="left" w:pos="1440"/>
        </w:tabs>
        <w:spacing w:after="0" w:line="240" w:lineRule="auto"/>
        <w:ind w:left="720" w:hanging="720"/>
        <w:jc w:val="both"/>
        <w:rPr>
          <w:rFonts w:eastAsia="Cambria" w:cstheme="minorHAnsi"/>
          <w:lang w:val="en-US"/>
        </w:rPr>
      </w:pPr>
      <w:r w:rsidRPr="00D05F40">
        <w:rPr>
          <w:rFonts w:eastAsia="Cambria" w:cstheme="minorHAnsi"/>
          <w:lang w:val="en-US"/>
        </w:rPr>
        <w:t xml:space="preserve">6.1.7 </w:t>
      </w:r>
      <w:r w:rsidRPr="00D05F40">
        <w:rPr>
          <w:rFonts w:eastAsia="Cambria" w:cstheme="minorHAnsi"/>
          <w:lang w:val="en-US"/>
        </w:rPr>
        <w:tab/>
      </w:r>
      <w:r w:rsidRPr="00D05F40">
        <w:rPr>
          <w:rFonts w:eastAsia="Cambria" w:cstheme="minorHAnsi"/>
          <w:lang w:val="en-US"/>
        </w:rPr>
        <w:t xml:space="preserve">Complaints should be made in writing in the first instance in line with Northern College complaints procedure. </w:t>
      </w:r>
    </w:p>
    <w:p w:rsidRPr="00D05F40" w:rsidR="00D05F40" w:rsidP="00D05F40" w:rsidRDefault="00D05F40" w14:paraId="589A53A1" w14:textId="77777777">
      <w:pPr>
        <w:tabs>
          <w:tab w:val="left" w:pos="720"/>
          <w:tab w:val="left" w:pos="1440"/>
        </w:tabs>
        <w:spacing w:after="0" w:line="240" w:lineRule="auto"/>
        <w:ind w:left="720" w:hanging="720"/>
        <w:jc w:val="both"/>
        <w:rPr>
          <w:rFonts w:eastAsia="Cambria" w:cstheme="minorHAnsi"/>
          <w:lang w:val="en-US"/>
        </w:rPr>
      </w:pPr>
    </w:p>
    <w:p w:rsidRPr="00D05F40" w:rsidR="00D05F40" w:rsidP="00D05F40" w:rsidRDefault="00D05F40" w14:paraId="33871AA9" w14:textId="743145C9">
      <w:pPr>
        <w:tabs>
          <w:tab w:val="left" w:pos="720"/>
          <w:tab w:val="left" w:pos="1440"/>
        </w:tabs>
        <w:spacing w:after="0" w:line="240" w:lineRule="auto"/>
        <w:rPr>
          <w:rFonts w:eastAsia="Cambria" w:cstheme="minorHAnsi"/>
          <w:lang w:val="en-US"/>
        </w:rPr>
      </w:pPr>
      <w:r w:rsidRPr="00D05F40">
        <w:rPr>
          <w:rFonts w:eastAsia="Cambria" w:cstheme="minorHAnsi"/>
          <w:lang w:val="en-US"/>
        </w:rPr>
        <w:t xml:space="preserve">If you require further information or support, please contact Student </w:t>
      </w:r>
      <w:r w:rsidR="00736CD4">
        <w:rPr>
          <w:rFonts w:eastAsia="Cambria" w:cstheme="minorHAnsi"/>
          <w:lang w:val="en-US"/>
        </w:rPr>
        <w:t xml:space="preserve">Support </w:t>
      </w:r>
      <w:r w:rsidRPr="00D05F40">
        <w:rPr>
          <w:rFonts w:eastAsia="Cambria" w:cstheme="minorHAnsi"/>
          <w:lang w:val="en-US"/>
        </w:rPr>
        <w:t>Services on: 01226 77</w:t>
      </w:r>
      <w:r w:rsidR="00F74FC1">
        <w:rPr>
          <w:rFonts w:eastAsia="Cambria" w:cstheme="minorHAnsi"/>
          <w:lang w:val="en-US"/>
        </w:rPr>
        <w:t>6</w:t>
      </w:r>
      <w:r w:rsidRPr="00D05F40">
        <w:rPr>
          <w:rFonts w:eastAsia="Cambria" w:cstheme="minorHAnsi"/>
          <w:lang w:val="en-US"/>
        </w:rPr>
        <w:t xml:space="preserve">000 or email </w:t>
      </w:r>
      <w:r w:rsidRPr="00D05F40">
        <w:rPr>
          <w:rFonts w:eastAsia="Cambria" w:cstheme="minorHAnsi"/>
          <w:color w:val="0563C1" w:themeColor="hyperlink"/>
          <w:u w:val="single"/>
          <w:lang w:val="en-US"/>
        </w:rPr>
        <w:t>studentservice</w:t>
      </w:r>
      <w:r w:rsidR="00F74FC1">
        <w:rPr>
          <w:rFonts w:eastAsia="Cambria" w:cstheme="minorHAnsi"/>
          <w:color w:val="0563C1" w:themeColor="hyperlink"/>
          <w:u w:val="single"/>
          <w:lang w:val="en-US"/>
        </w:rPr>
        <w:t>s</w:t>
      </w:r>
      <w:r w:rsidRPr="00D05F40">
        <w:rPr>
          <w:rFonts w:eastAsia="Cambria" w:cstheme="minorHAnsi"/>
          <w:color w:val="0563C1" w:themeColor="hyperlink"/>
          <w:u w:val="single"/>
          <w:lang w:val="en-US"/>
        </w:rPr>
        <w:t>@nothern.ac.uk</w:t>
      </w:r>
    </w:p>
    <w:p w:rsidR="007D458A" w:rsidRDefault="007D458A" w14:paraId="611690B2" w14:textId="77777777"/>
    <w:sectPr w:rsidR="007D458A">
      <w:headerReference w:type="default" r:id="rId11"/>
      <w:pgSz w:w="11906" w:h="16838" w:orient="portrait"/>
      <w:pgMar w:top="1440" w:right="1440" w:bottom="1440" w:left="1440" w:header="708" w:footer="708" w:gutter="0"/>
      <w:cols w:space="708"/>
      <w:docGrid w:linePitch="360"/>
      <w:footerReference w:type="default" r:id="Rd7ae0c72a788476b"/>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nitials="KT" w:author="Katie Tarrant" w:date="2021-05-20T14:46:00Z" w:id="1">
    <w:p w:rsidR="00903F8C" w:rsidRDefault="00903F8C" w14:paraId="3E629C8F" w14:textId="3C7F7FF1">
      <w:pPr>
        <w:pStyle w:val="CommentText"/>
      </w:pPr>
      <w:r>
        <w:rPr>
          <w:rStyle w:val="CommentReference"/>
        </w:rPr>
        <w:annotationRef/>
      </w:r>
      <w:r>
        <w:t>Is this one way or return?</w:t>
      </w:r>
    </w:p>
  </w:comment>
  <w:comment w:initials="KT" w:author="Katie Tarrant" w:date="2021-05-20T14:56:00Z" w:id="2">
    <w:p w:rsidR="00903F8C" w:rsidRDefault="00903F8C" w14:paraId="6058FD90" w14:textId="39753EC0">
      <w:pPr>
        <w:pStyle w:val="CommentText"/>
      </w:pPr>
      <w:r>
        <w:rPr>
          <w:rStyle w:val="CommentReference"/>
        </w:rPr>
        <w:annotationRef/>
      </w:r>
      <w:r>
        <w:t>Change wording to be clearer – no cash payment made to student</w:t>
      </w:r>
    </w:p>
  </w:comment>
  <w:comment w:initials="KT" w:author="Katie Tarrant" w:date="2021-05-20T14:55:00Z" w:id="3">
    <w:p w:rsidR="00903F8C" w:rsidRDefault="00903F8C" w14:paraId="25D5EC4A" w14:textId="725C7748">
      <w:pPr>
        <w:pStyle w:val="CommentText"/>
      </w:pPr>
      <w:r>
        <w:rPr>
          <w:rStyle w:val="CommentReference"/>
        </w:rPr>
        <w:annotationRef/>
      </w:r>
      <w:r>
        <w:t>One dry and one wash</w:t>
      </w:r>
    </w:p>
  </w:comment>
</w:comments>
</file>

<file path=word/commentsExtended.xml><?xml version="1.0" encoding="utf-8"?>
<w15:commentsEx xmlns:mc="http://schemas.openxmlformats.org/markup-compatibility/2006" xmlns:w15="http://schemas.microsoft.com/office/word/2012/wordml" mc:Ignorable="w15">
  <w15:commentEx w15:done="0" w15:paraId="3E629C8F"/>
  <w15:commentEx w15:done="0" w15:paraId="6058FD90"/>
  <w15:commentEx w15:done="0" w15:paraId="25D5EC4A"/>
</w15:commentsEx>
</file>

<file path=word/commentsIds.xml><?xml version="1.0" encoding="utf-8"?>
<w16cid:commentsIds xmlns:mc="http://schemas.openxmlformats.org/markup-compatibility/2006" xmlns:w16cid="http://schemas.microsoft.com/office/word/2016/wordml/cid" mc:Ignorable="w16cid">
  <w16cid:commentId w16cid:paraId="3E629C8F" w16cid:durableId="6A1A5F4C"/>
  <w16cid:commentId w16cid:paraId="6058FD90" w16cid:durableId="338BF588"/>
  <w16cid:commentId w16cid:paraId="25D5EC4A" w16cid:durableId="1C28159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B36" w:rsidP="007C3EDE" w:rsidRDefault="001C2B36" w14:paraId="6E26103B" w14:textId="77777777">
      <w:pPr>
        <w:spacing w:after="0" w:line="240" w:lineRule="auto"/>
      </w:pPr>
      <w:r>
        <w:separator/>
      </w:r>
    </w:p>
  </w:endnote>
  <w:endnote w:type="continuationSeparator" w:id="0">
    <w:p w:rsidR="001C2B36" w:rsidP="007C3EDE" w:rsidRDefault="001C2B36" w14:paraId="349456B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71537C2A" w:rsidTr="71537C2A" w14:paraId="7A15F1A6">
      <w:tc>
        <w:tcPr>
          <w:tcW w:w="3005" w:type="dxa"/>
          <w:tcMar/>
        </w:tcPr>
        <w:p w:rsidR="71537C2A" w:rsidP="71537C2A" w:rsidRDefault="71537C2A" w14:paraId="74E524E5" w14:textId="45965A97">
          <w:pPr>
            <w:pStyle w:val="Header"/>
            <w:bidi w:val="0"/>
            <w:ind w:left="-115"/>
            <w:jc w:val="left"/>
          </w:pPr>
        </w:p>
      </w:tc>
      <w:tc>
        <w:tcPr>
          <w:tcW w:w="3005" w:type="dxa"/>
          <w:tcMar/>
        </w:tcPr>
        <w:p w:rsidR="71537C2A" w:rsidP="71537C2A" w:rsidRDefault="71537C2A" w14:paraId="1FB00139" w14:textId="275E83FD">
          <w:pPr>
            <w:pStyle w:val="Header"/>
            <w:bidi w:val="0"/>
            <w:jc w:val="center"/>
          </w:pPr>
        </w:p>
      </w:tc>
      <w:tc>
        <w:tcPr>
          <w:tcW w:w="3005" w:type="dxa"/>
          <w:tcMar/>
        </w:tcPr>
        <w:p w:rsidR="71537C2A" w:rsidP="71537C2A" w:rsidRDefault="71537C2A" w14:paraId="104F1876" w14:textId="3C7EBC40">
          <w:pPr>
            <w:pStyle w:val="Header"/>
            <w:bidi w:val="0"/>
            <w:ind w:right="-115"/>
            <w:jc w:val="right"/>
          </w:pPr>
        </w:p>
      </w:tc>
    </w:tr>
  </w:tbl>
  <w:p w:rsidR="71537C2A" w:rsidP="71537C2A" w:rsidRDefault="71537C2A" w14:paraId="2C621684" w14:textId="3A53C88F">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71537C2A" w:rsidTr="71537C2A" w14:paraId="60A02BC5">
      <w:tc>
        <w:tcPr>
          <w:tcW w:w="3005" w:type="dxa"/>
          <w:tcMar/>
        </w:tcPr>
        <w:p w:rsidR="71537C2A" w:rsidP="71537C2A" w:rsidRDefault="71537C2A" w14:paraId="45337A3C" w14:textId="3D3A3A31">
          <w:pPr>
            <w:pStyle w:val="Header"/>
            <w:bidi w:val="0"/>
            <w:ind w:left="-115"/>
            <w:jc w:val="left"/>
          </w:pPr>
        </w:p>
      </w:tc>
      <w:tc>
        <w:tcPr>
          <w:tcW w:w="3005" w:type="dxa"/>
          <w:tcMar/>
        </w:tcPr>
        <w:p w:rsidR="71537C2A" w:rsidP="71537C2A" w:rsidRDefault="71537C2A" w14:paraId="1D6E006C" w14:textId="2334C958">
          <w:pPr>
            <w:pStyle w:val="Header"/>
            <w:bidi w:val="0"/>
            <w:jc w:val="center"/>
          </w:pPr>
        </w:p>
      </w:tc>
      <w:tc>
        <w:tcPr>
          <w:tcW w:w="3005" w:type="dxa"/>
          <w:tcMar/>
        </w:tcPr>
        <w:p w:rsidR="71537C2A" w:rsidP="71537C2A" w:rsidRDefault="71537C2A" w14:paraId="28B08E79" w14:textId="2631F573">
          <w:pPr>
            <w:pStyle w:val="Header"/>
            <w:bidi w:val="0"/>
            <w:ind w:right="-115"/>
            <w:jc w:val="right"/>
          </w:pPr>
        </w:p>
      </w:tc>
    </w:tr>
  </w:tbl>
  <w:p w:rsidR="71537C2A" w:rsidP="71537C2A" w:rsidRDefault="71537C2A" w14:paraId="0DA0948A" w14:textId="3A9DEDB1">
    <w:pPr>
      <w:pStyle w:val="Footer"/>
      <w:bidi w:val="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B36" w:rsidP="007C3EDE" w:rsidRDefault="001C2B36" w14:paraId="0428F2DD" w14:textId="77777777">
      <w:pPr>
        <w:spacing w:after="0" w:line="240" w:lineRule="auto"/>
      </w:pPr>
      <w:r>
        <w:separator/>
      </w:r>
    </w:p>
  </w:footnote>
  <w:footnote w:type="continuationSeparator" w:id="0">
    <w:p w:rsidR="001C2B36" w:rsidP="007C3EDE" w:rsidRDefault="001C2B36" w14:paraId="54BED85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9016"/>
    </w:tblGrid>
    <w:tr w:rsidR="007C3EDE" w:rsidTr="71537C2A" w14:paraId="0E3F680B" w14:textId="77777777">
      <w:tc>
        <w:tcPr>
          <w:tcW w:w="9016" w:type="dxa"/>
          <w:shd w:val="clear" w:color="auto" w:fill="BFBFBF" w:themeFill="background1" w:themeFillShade="BF"/>
          <w:tcMar/>
        </w:tcPr>
        <w:p w:rsidR="007C3EDE" w:rsidP="007C3EDE" w:rsidRDefault="007C3EDE" w14:paraId="5AF9AC61" w14:textId="26CA19EA">
          <w:pPr>
            <w:jc w:val="center"/>
          </w:pPr>
          <w:r w:rsidR="71537C2A">
            <w:rPr/>
            <w:t>Financial Support Procedure 202</w:t>
          </w:r>
          <w:r w:rsidR="71537C2A">
            <w:rPr/>
            <w:t>1</w:t>
          </w:r>
          <w:r w:rsidR="71537C2A">
            <w:rPr/>
            <w:t xml:space="preserve"> -202</w:t>
          </w:r>
          <w:r w:rsidR="71537C2A">
            <w:rPr/>
            <w:t>2</w:t>
          </w:r>
        </w:p>
        <w:p w:rsidR="007C3EDE" w:rsidP="007C3EDE" w:rsidRDefault="007C3EDE" w14:paraId="3756F99B" w14:textId="77777777">
          <w:pPr>
            <w:jc w:val="center"/>
          </w:pPr>
        </w:p>
        <w:p w:rsidR="007C3EDE" w:rsidP="007C3EDE" w:rsidRDefault="007C3EDE" w14:paraId="1EB2719F" w14:textId="77777777">
          <w:pPr>
            <w:jc w:val="center"/>
          </w:pPr>
          <w:r>
            <w:t xml:space="preserve">Adult Learner Loans Bursary </w:t>
          </w:r>
        </w:p>
        <w:p w:rsidR="007C3EDE" w:rsidP="007C3EDE" w:rsidRDefault="007C3EDE" w14:paraId="3EBDB116" w14:textId="77777777">
          <w:pPr>
            <w:jc w:val="center"/>
          </w:pPr>
        </w:p>
      </w:tc>
    </w:tr>
  </w:tbl>
  <w:p w:rsidR="00586C2B" w:rsidRDefault="00586C2B" w14:paraId="318739AD" w14:textId="7777777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554" w:rsidRDefault="00737554" w14:paraId="4BDE2E77" w14:textId="3962066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B7FB5"/>
    <w:multiLevelType w:val="hybridMultilevel"/>
    <w:tmpl w:val="2D00AD20"/>
    <w:lvl w:ilvl="0" w:tplc="5E36A948">
      <w:start w:val="3"/>
      <w:numFmt w:val="bullet"/>
      <w:lvlText w:val=""/>
      <w:lvlJc w:val="left"/>
      <w:pPr>
        <w:ind w:left="502" w:hanging="360"/>
      </w:pPr>
      <w:rPr>
        <w:rFonts w:hint="default" w:ascii="Symbol" w:hAnsi="Symbol" w:eastAsia="Cambria" w:cs="Times New Roman"/>
      </w:rPr>
    </w:lvl>
    <w:lvl w:ilvl="1" w:tplc="08090003" w:tentative="1">
      <w:start w:val="1"/>
      <w:numFmt w:val="bullet"/>
      <w:lvlText w:val="o"/>
      <w:lvlJc w:val="left"/>
      <w:pPr>
        <w:ind w:left="1222" w:hanging="360"/>
      </w:pPr>
      <w:rPr>
        <w:rFonts w:hint="default" w:ascii="Courier New" w:hAnsi="Courier New" w:cs="Courier New"/>
      </w:rPr>
    </w:lvl>
    <w:lvl w:ilvl="2" w:tplc="08090005" w:tentative="1">
      <w:start w:val="1"/>
      <w:numFmt w:val="bullet"/>
      <w:lvlText w:val=""/>
      <w:lvlJc w:val="left"/>
      <w:pPr>
        <w:ind w:left="1942" w:hanging="360"/>
      </w:pPr>
      <w:rPr>
        <w:rFonts w:hint="default" w:ascii="Wingdings" w:hAnsi="Wingdings"/>
      </w:rPr>
    </w:lvl>
    <w:lvl w:ilvl="3" w:tplc="08090001" w:tentative="1">
      <w:start w:val="1"/>
      <w:numFmt w:val="bullet"/>
      <w:lvlText w:val=""/>
      <w:lvlJc w:val="left"/>
      <w:pPr>
        <w:ind w:left="2662" w:hanging="360"/>
      </w:pPr>
      <w:rPr>
        <w:rFonts w:hint="default" w:ascii="Symbol" w:hAnsi="Symbol"/>
      </w:rPr>
    </w:lvl>
    <w:lvl w:ilvl="4" w:tplc="08090003" w:tentative="1">
      <w:start w:val="1"/>
      <w:numFmt w:val="bullet"/>
      <w:lvlText w:val="o"/>
      <w:lvlJc w:val="left"/>
      <w:pPr>
        <w:ind w:left="3382" w:hanging="360"/>
      </w:pPr>
      <w:rPr>
        <w:rFonts w:hint="default" w:ascii="Courier New" w:hAnsi="Courier New" w:cs="Courier New"/>
      </w:rPr>
    </w:lvl>
    <w:lvl w:ilvl="5" w:tplc="08090005" w:tentative="1">
      <w:start w:val="1"/>
      <w:numFmt w:val="bullet"/>
      <w:lvlText w:val=""/>
      <w:lvlJc w:val="left"/>
      <w:pPr>
        <w:ind w:left="4102" w:hanging="360"/>
      </w:pPr>
      <w:rPr>
        <w:rFonts w:hint="default" w:ascii="Wingdings" w:hAnsi="Wingdings"/>
      </w:rPr>
    </w:lvl>
    <w:lvl w:ilvl="6" w:tplc="08090001" w:tentative="1">
      <w:start w:val="1"/>
      <w:numFmt w:val="bullet"/>
      <w:lvlText w:val=""/>
      <w:lvlJc w:val="left"/>
      <w:pPr>
        <w:ind w:left="4822" w:hanging="360"/>
      </w:pPr>
      <w:rPr>
        <w:rFonts w:hint="default" w:ascii="Symbol" w:hAnsi="Symbol"/>
      </w:rPr>
    </w:lvl>
    <w:lvl w:ilvl="7" w:tplc="08090003" w:tentative="1">
      <w:start w:val="1"/>
      <w:numFmt w:val="bullet"/>
      <w:lvlText w:val="o"/>
      <w:lvlJc w:val="left"/>
      <w:pPr>
        <w:ind w:left="5542" w:hanging="360"/>
      </w:pPr>
      <w:rPr>
        <w:rFonts w:hint="default" w:ascii="Courier New" w:hAnsi="Courier New" w:cs="Courier New"/>
      </w:rPr>
    </w:lvl>
    <w:lvl w:ilvl="8" w:tplc="08090005" w:tentative="1">
      <w:start w:val="1"/>
      <w:numFmt w:val="bullet"/>
      <w:lvlText w:val=""/>
      <w:lvlJc w:val="left"/>
      <w:pPr>
        <w:ind w:left="6262" w:hanging="360"/>
      </w:pPr>
      <w:rPr>
        <w:rFonts w:hint="default" w:ascii="Wingdings" w:hAnsi="Wingdings"/>
      </w:rPr>
    </w:lvl>
  </w:abstractNum>
  <w:abstractNum w:abstractNumId="1" w15:restartNumberingAfterBreak="0">
    <w:nsid w:val="0ACC527F"/>
    <w:multiLevelType w:val="hybridMultilevel"/>
    <w:tmpl w:val="C9FA06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1B0179"/>
    <w:multiLevelType w:val="hybridMultilevel"/>
    <w:tmpl w:val="CD00F7A6"/>
    <w:lvl w:ilvl="0" w:tplc="08090001">
      <w:start w:val="1"/>
      <w:numFmt w:val="bullet"/>
      <w:lvlText w:val=""/>
      <w:lvlJc w:val="left"/>
      <w:pPr>
        <w:ind w:left="502"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3CD53BA"/>
    <w:multiLevelType w:val="hybridMultilevel"/>
    <w:tmpl w:val="AB6AA2D4"/>
    <w:lvl w:ilvl="0" w:tplc="5E36A948">
      <w:start w:val="3"/>
      <w:numFmt w:val="bullet"/>
      <w:lvlText w:val=""/>
      <w:lvlJc w:val="left"/>
      <w:pPr>
        <w:ind w:left="502" w:hanging="360"/>
      </w:pPr>
      <w:rPr>
        <w:rFonts w:hint="default" w:ascii="Symbol" w:hAnsi="Symbol" w:eastAsia="Cambria" w:cs="Times New Roman"/>
      </w:rPr>
    </w:lvl>
    <w:lvl w:ilvl="1" w:tplc="08090003" w:tentative="1">
      <w:start w:val="1"/>
      <w:numFmt w:val="bullet"/>
      <w:lvlText w:val="o"/>
      <w:lvlJc w:val="left"/>
      <w:pPr>
        <w:ind w:left="1222" w:hanging="360"/>
      </w:pPr>
      <w:rPr>
        <w:rFonts w:hint="default" w:ascii="Courier New" w:hAnsi="Courier New" w:cs="Courier New"/>
      </w:rPr>
    </w:lvl>
    <w:lvl w:ilvl="2" w:tplc="08090005" w:tentative="1">
      <w:start w:val="1"/>
      <w:numFmt w:val="bullet"/>
      <w:lvlText w:val=""/>
      <w:lvlJc w:val="left"/>
      <w:pPr>
        <w:ind w:left="1942" w:hanging="360"/>
      </w:pPr>
      <w:rPr>
        <w:rFonts w:hint="default" w:ascii="Wingdings" w:hAnsi="Wingdings"/>
      </w:rPr>
    </w:lvl>
    <w:lvl w:ilvl="3" w:tplc="08090001" w:tentative="1">
      <w:start w:val="1"/>
      <w:numFmt w:val="bullet"/>
      <w:lvlText w:val=""/>
      <w:lvlJc w:val="left"/>
      <w:pPr>
        <w:ind w:left="2662" w:hanging="360"/>
      </w:pPr>
      <w:rPr>
        <w:rFonts w:hint="default" w:ascii="Symbol" w:hAnsi="Symbol"/>
      </w:rPr>
    </w:lvl>
    <w:lvl w:ilvl="4" w:tplc="08090003" w:tentative="1">
      <w:start w:val="1"/>
      <w:numFmt w:val="bullet"/>
      <w:lvlText w:val="o"/>
      <w:lvlJc w:val="left"/>
      <w:pPr>
        <w:ind w:left="3382" w:hanging="360"/>
      </w:pPr>
      <w:rPr>
        <w:rFonts w:hint="default" w:ascii="Courier New" w:hAnsi="Courier New" w:cs="Courier New"/>
      </w:rPr>
    </w:lvl>
    <w:lvl w:ilvl="5" w:tplc="08090005" w:tentative="1">
      <w:start w:val="1"/>
      <w:numFmt w:val="bullet"/>
      <w:lvlText w:val=""/>
      <w:lvlJc w:val="left"/>
      <w:pPr>
        <w:ind w:left="4102" w:hanging="360"/>
      </w:pPr>
      <w:rPr>
        <w:rFonts w:hint="default" w:ascii="Wingdings" w:hAnsi="Wingdings"/>
      </w:rPr>
    </w:lvl>
    <w:lvl w:ilvl="6" w:tplc="08090001" w:tentative="1">
      <w:start w:val="1"/>
      <w:numFmt w:val="bullet"/>
      <w:lvlText w:val=""/>
      <w:lvlJc w:val="left"/>
      <w:pPr>
        <w:ind w:left="4822" w:hanging="360"/>
      </w:pPr>
      <w:rPr>
        <w:rFonts w:hint="default" w:ascii="Symbol" w:hAnsi="Symbol"/>
      </w:rPr>
    </w:lvl>
    <w:lvl w:ilvl="7" w:tplc="08090003" w:tentative="1">
      <w:start w:val="1"/>
      <w:numFmt w:val="bullet"/>
      <w:lvlText w:val="o"/>
      <w:lvlJc w:val="left"/>
      <w:pPr>
        <w:ind w:left="5542" w:hanging="360"/>
      </w:pPr>
      <w:rPr>
        <w:rFonts w:hint="default" w:ascii="Courier New" w:hAnsi="Courier New" w:cs="Courier New"/>
      </w:rPr>
    </w:lvl>
    <w:lvl w:ilvl="8" w:tplc="08090005" w:tentative="1">
      <w:start w:val="1"/>
      <w:numFmt w:val="bullet"/>
      <w:lvlText w:val=""/>
      <w:lvlJc w:val="left"/>
      <w:pPr>
        <w:ind w:left="6262" w:hanging="360"/>
      </w:pPr>
      <w:rPr>
        <w:rFonts w:hint="default" w:ascii="Wingdings" w:hAnsi="Wingdings"/>
      </w:rPr>
    </w:lvl>
  </w:abstractNum>
  <w:abstractNum w:abstractNumId="4" w15:restartNumberingAfterBreak="0">
    <w:nsid w:val="15CB46B8"/>
    <w:multiLevelType w:val="hybridMultilevel"/>
    <w:tmpl w:val="58D45612"/>
    <w:lvl w:ilvl="0" w:tplc="08090001">
      <w:start w:val="1"/>
      <w:numFmt w:val="bullet"/>
      <w:lvlText w:val=""/>
      <w:lvlJc w:val="left"/>
      <w:pPr>
        <w:ind w:left="502"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623489E"/>
    <w:multiLevelType w:val="hybridMultilevel"/>
    <w:tmpl w:val="4DEA864A"/>
    <w:lvl w:ilvl="0" w:tplc="08090001">
      <w:start w:val="1"/>
      <w:numFmt w:val="bullet"/>
      <w:lvlText w:val=""/>
      <w:lvlJc w:val="left"/>
      <w:pPr>
        <w:ind w:left="502"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A9F6374"/>
    <w:multiLevelType w:val="multilevel"/>
    <w:tmpl w:val="0DE8CC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D234BA1"/>
    <w:multiLevelType w:val="multilevel"/>
    <w:tmpl w:val="1C72865A"/>
    <w:lvl w:ilvl="0">
      <w:start w:val="1"/>
      <w:numFmt w:val="bullet"/>
      <w:lvlText w:val=""/>
      <w:lvlJc w:val="left"/>
      <w:pPr>
        <w:ind w:left="1635" w:hanging="360"/>
      </w:pPr>
      <w:rPr>
        <w:rFonts w:hint="default" w:ascii="Symbol" w:hAnsi="Symbol"/>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15:restartNumberingAfterBreak="0">
    <w:nsid w:val="3812508D"/>
    <w:multiLevelType w:val="hybridMultilevel"/>
    <w:tmpl w:val="10980044"/>
    <w:lvl w:ilvl="0" w:tplc="08090001">
      <w:start w:val="1"/>
      <w:numFmt w:val="bullet"/>
      <w:lvlText w:val=""/>
      <w:lvlJc w:val="left"/>
      <w:pPr>
        <w:ind w:left="502"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08315EE"/>
    <w:multiLevelType w:val="hybridMultilevel"/>
    <w:tmpl w:val="F1B451A0"/>
    <w:lvl w:ilvl="0" w:tplc="08090001">
      <w:start w:val="1"/>
      <w:numFmt w:val="bullet"/>
      <w:lvlText w:val=""/>
      <w:lvlJc w:val="left"/>
      <w:pPr>
        <w:ind w:left="1777" w:hanging="360"/>
      </w:pPr>
      <w:rPr>
        <w:rFonts w:hint="default" w:ascii="Symbol" w:hAnsi="Symbol"/>
      </w:rPr>
    </w:lvl>
    <w:lvl w:ilvl="1" w:tplc="08090003" w:tentative="1">
      <w:start w:val="1"/>
      <w:numFmt w:val="bullet"/>
      <w:lvlText w:val="o"/>
      <w:lvlJc w:val="left"/>
      <w:pPr>
        <w:ind w:left="2497" w:hanging="360"/>
      </w:pPr>
      <w:rPr>
        <w:rFonts w:hint="default" w:ascii="Courier New" w:hAnsi="Courier New" w:cs="Courier New"/>
      </w:rPr>
    </w:lvl>
    <w:lvl w:ilvl="2" w:tplc="08090005" w:tentative="1">
      <w:start w:val="1"/>
      <w:numFmt w:val="bullet"/>
      <w:lvlText w:val=""/>
      <w:lvlJc w:val="left"/>
      <w:pPr>
        <w:ind w:left="3217" w:hanging="360"/>
      </w:pPr>
      <w:rPr>
        <w:rFonts w:hint="default" w:ascii="Wingdings" w:hAnsi="Wingdings"/>
      </w:rPr>
    </w:lvl>
    <w:lvl w:ilvl="3" w:tplc="08090001" w:tentative="1">
      <w:start w:val="1"/>
      <w:numFmt w:val="bullet"/>
      <w:lvlText w:val=""/>
      <w:lvlJc w:val="left"/>
      <w:pPr>
        <w:ind w:left="3937" w:hanging="360"/>
      </w:pPr>
      <w:rPr>
        <w:rFonts w:hint="default" w:ascii="Symbol" w:hAnsi="Symbol"/>
      </w:rPr>
    </w:lvl>
    <w:lvl w:ilvl="4" w:tplc="08090003" w:tentative="1">
      <w:start w:val="1"/>
      <w:numFmt w:val="bullet"/>
      <w:lvlText w:val="o"/>
      <w:lvlJc w:val="left"/>
      <w:pPr>
        <w:ind w:left="4657" w:hanging="360"/>
      </w:pPr>
      <w:rPr>
        <w:rFonts w:hint="default" w:ascii="Courier New" w:hAnsi="Courier New" w:cs="Courier New"/>
      </w:rPr>
    </w:lvl>
    <w:lvl w:ilvl="5" w:tplc="08090005" w:tentative="1">
      <w:start w:val="1"/>
      <w:numFmt w:val="bullet"/>
      <w:lvlText w:val=""/>
      <w:lvlJc w:val="left"/>
      <w:pPr>
        <w:ind w:left="5377" w:hanging="360"/>
      </w:pPr>
      <w:rPr>
        <w:rFonts w:hint="default" w:ascii="Wingdings" w:hAnsi="Wingdings"/>
      </w:rPr>
    </w:lvl>
    <w:lvl w:ilvl="6" w:tplc="08090001" w:tentative="1">
      <w:start w:val="1"/>
      <w:numFmt w:val="bullet"/>
      <w:lvlText w:val=""/>
      <w:lvlJc w:val="left"/>
      <w:pPr>
        <w:ind w:left="6097" w:hanging="360"/>
      </w:pPr>
      <w:rPr>
        <w:rFonts w:hint="default" w:ascii="Symbol" w:hAnsi="Symbol"/>
      </w:rPr>
    </w:lvl>
    <w:lvl w:ilvl="7" w:tplc="08090003" w:tentative="1">
      <w:start w:val="1"/>
      <w:numFmt w:val="bullet"/>
      <w:lvlText w:val="o"/>
      <w:lvlJc w:val="left"/>
      <w:pPr>
        <w:ind w:left="6817" w:hanging="360"/>
      </w:pPr>
      <w:rPr>
        <w:rFonts w:hint="default" w:ascii="Courier New" w:hAnsi="Courier New" w:cs="Courier New"/>
      </w:rPr>
    </w:lvl>
    <w:lvl w:ilvl="8" w:tplc="08090005" w:tentative="1">
      <w:start w:val="1"/>
      <w:numFmt w:val="bullet"/>
      <w:lvlText w:val=""/>
      <w:lvlJc w:val="left"/>
      <w:pPr>
        <w:ind w:left="7537" w:hanging="360"/>
      </w:pPr>
      <w:rPr>
        <w:rFonts w:hint="default" w:ascii="Wingdings" w:hAnsi="Wingdings"/>
      </w:rPr>
    </w:lvl>
  </w:abstractNum>
  <w:abstractNum w:abstractNumId="10" w15:restartNumberingAfterBreak="0">
    <w:nsid w:val="45EA6BB0"/>
    <w:multiLevelType w:val="multilevel"/>
    <w:tmpl w:val="DF0A4510"/>
    <w:lvl w:ilvl="0">
      <w:start w:val="1"/>
      <w:numFmt w:val="decimal"/>
      <w:lvlText w:val="%1."/>
      <w:lvlJc w:val="left"/>
      <w:pPr>
        <w:ind w:left="720" w:hanging="360"/>
      </w:pPr>
      <w:rPr>
        <w:rFonts w:hint="default"/>
      </w:rPr>
    </w:lvl>
    <w:lvl w:ilvl="1">
      <w:start w:val="1"/>
      <w:numFmt w:val="decimal"/>
      <w:isLgl/>
      <w:lvlText w:val="%1.%2"/>
      <w:lvlJc w:val="left"/>
      <w:pPr>
        <w:ind w:left="114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1" w15:restartNumberingAfterBreak="0">
    <w:nsid w:val="4D5577BA"/>
    <w:multiLevelType w:val="hybridMultilevel"/>
    <w:tmpl w:val="BD225BF6"/>
    <w:lvl w:ilvl="0" w:tplc="08090001">
      <w:start w:val="1"/>
      <w:numFmt w:val="bullet"/>
      <w:lvlText w:val=""/>
      <w:lvlJc w:val="left"/>
      <w:pPr>
        <w:ind w:left="2160" w:hanging="360"/>
      </w:pPr>
      <w:rPr>
        <w:rFonts w:hint="default" w:ascii="Symbol" w:hAnsi="Symbol"/>
      </w:rPr>
    </w:lvl>
    <w:lvl w:ilvl="1" w:tplc="08090003" w:tentative="1">
      <w:start w:val="1"/>
      <w:numFmt w:val="bullet"/>
      <w:lvlText w:val="o"/>
      <w:lvlJc w:val="left"/>
      <w:pPr>
        <w:ind w:left="2880" w:hanging="360"/>
      </w:pPr>
      <w:rPr>
        <w:rFonts w:hint="default" w:ascii="Courier New" w:hAnsi="Courier New" w:cs="Courier New"/>
      </w:rPr>
    </w:lvl>
    <w:lvl w:ilvl="2" w:tplc="08090005" w:tentative="1">
      <w:start w:val="1"/>
      <w:numFmt w:val="bullet"/>
      <w:lvlText w:val=""/>
      <w:lvlJc w:val="left"/>
      <w:pPr>
        <w:ind w:left="3600" w:hanging="360"/>
      </w:pPr>
      <w:rPr>
        <w:rFonts w:hint="default" w:ascii="Wingdings" w:hAnsi="Wingdings"/>
      </w:rPr>
    </w:lvl>
    <w:lvl w:ilvl="3" w:tplc="08090001" w:tentative="1">
      <w:start w:val="1"/>
      <w:numFmt w:val="bullet"/>
      <w:lvlText w:val=""/>
      <w:lvlJc w:val="left"/>
      <w:pPr>
        <w:ind w:left="4320" w:hanging="360"/>
      </w:pPr>
      <w:rPr>
        <w:rFonts w:hint="default" w:ascii="Symbol" w:hAnsi="Symbol"/>
      </w:rPr>
    </w:lvl>
    <w:lvl w:ilvl="4" w:tplc="08090003" w:tentative="1">
      <w:start w:val="1"/>
      <w:numFmt w:val="bullet"/>
      <w:lvlText w:val="o"/>
      <w:lvlJc w:val="left"/>
      <w:pPr>
        <w:ind w:left="5040" w:hanging="360"/>
      </w:pPr>
      <w:rPr>
        <w:rFonts w:hint="default" w:ascii="Courier New" w:hAnsi="Courier New" w:cs="Courier New"/>
      </w:rPr>
    </w:lvl>
    <w:lvl w:ilvl="5" w:tplc="08090005" w:tentative="1">
      <w:start w:val="1"/>
      <w:numFmt w:val="bullet"/>
      <w:lvlText w:val=""/>
      <w:lvlJc w:val="left"/>
      <w:pPr>
        <w:ind w:left="5760" w:hanging="360"/>
      </w:pPr>
      <w:rPr>
        <w:rFonts w:hint="default" w:ascii="Wingdings" w:hAnsi="Wingdings"/>
      </w:rPr>
    </w:lvl>
    <w:lvl w:ilvl="6" w:tplc="08090001" w:tentative="1">
      <w:start w:val="1"/>
      <w:numFmt w:val="bullet"/>
      <w:lvlText w:val=""/>
      <w:lvlJc w:val="left"/>
      <w:pPr>
        <w:ind w:left="6480" w:hanging="360"/>
      </w:pPr>
      <w:rPr>
        <w:rFonts w:hint="default" w:ascii="Symbol" w:hAnsi="Symbol"/>
      </w:rPr>
    </w:lvl>
    <w:lvl w:ilvl="7" w:tplc="08090003" w:tentative="1">
      <w:start w:val="1"/>
      <w:numFmt w:val="bullet"/>
      <w:lvlText w:val="o"/>
      <w:lvlJc w:val="left"/>
      <w:pPr>
        <w:ind w:left="7200" w:hanging="360"/>
      </w:pPr>
      <w:rPr>
        <w:rFonts w:hint="default" w:ascii="Courier New" w:hAnsi="Courier New" w:cs="Courier New"/>
      </w:rPr>
    </w:lvl>
    <w:lvl w:ilvl="8" w:tplc="08090005" w:tentative="1">
      <w:start w:val="1"/>
      <w:numFmt w:val="bullet"/>
      <w:lvlText w:val=""/>
      <w:lvlJc w:val="left"/>
      <w:pPr>
        <w:ind w:left="7920" w:hanging="360"/>
      </w:pPr>
      <w:rPr>
        <w:rFonts w:hint="default" w:ascii="Wingdings" w:hAnsi="Wingdings"/>
      </w:rPr>
    </w:lvl>
  </w:abstractNum>
  <w:abstractNum w:abstractNumId="12" w15:restartNumberingAfterBreak="0">
    <w:nsid w:val="50D23F3D"/>
    <w:multiLevelType w:val="hybridMultilevel"/>
    <w:tmpl w:val="FBAA2F76"/>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13" w15:restartNumberingAfterBreak="0">
    <w:nsid w:val="5EC56AF5"/>
    <w:multiLevelType w:val="hybridMultilevel"/>
    <w:tmpl w:val="0CC077A4"/>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14" w15:restartNumberingAfterBreak="0">
    <w:nsid w:val="650D6829"/>
    <w:multiLevelType w:val="hybridMultilevel"/>
    <w:tmpl w:val="4F1A2AAA"/>
    <w:lvl w:ilvl="0" w:tplc="292CBFE6">
      <w:numFmt w:val="bullet"/>
      <w:lvlText w:val="•"/>
      <w:lvlJc w:val="left"/>
      <w:pPr>
        <w:ind w:left="2160" w:hanging="720"/>
      </w:pPr>
      <w:rPr>
        <w:rFonts w:hint="default" w:ascii="Calibri" w:hAnsi="Calibri" w:eastAsia="Cambria" w:cs="Calibri"/>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15" w15:restartNumberingAfterBreak="0">
    <w:nsid w:val="65E14699"/>
    <w:multiLevelType w:val="multilevel"/>
    <w:tmpl w:val="1C72865A"/>
    <w:lvl w:ilvl="0">
      <w:start w:val="1"/>
      <w:numFmt w:val="bullet"/>
      <w:lvlText w:val=""/>
      <w:lvlJc w:val="left"/>
      <w:pPr>
        <w:ind w:left="1777" w:hanging="360"/>
      </w:pPr>
      <w:rPr>
        <w:rFonts w:hint="default" w:ascii="Symbol" w:hAnsi="Symbol"/>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6" w15:restartNumberingAfterBreak="0">
    <w:nsid w:val="6A9E7E8F"/>
    <w:multiLevelType w:val="multilevel"/>
    <w:tmpl w:val="1C72865A"/>
    <w:lvl w:ilvl="0">
      <w:start w:val="1"/>
      <w:numFmt w:val="bullet"/>
      <w:lvlText w:val=""/>
      <w:lvlJc w:val="left"/>
      <w:pPr>
        <w:ind w:left="1777" w:hanging="360"/>
      </w:pPr>
      <w:rPr>
        <w:rFonts w:hint="default" w:ascii="Symbol" w:hAnsi="Symbol"/>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7" w15:restartNumberingAfterBreak="0">
    <w:nsid w:val="79091227"/>
    <w:multiLevelType w:val="hybridMultilevel"/>
    <w:tmpl w:val="4C2243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1">
      <w:start w:val="1"/>
      <w:numFmt w:val="bullet"/>
      <w:lvlText w:val=""/>
      <w:lvlJc w:val="left"/>
      <w:pPr>
        <w:ind w:left="1494" w:hanging="360"/>
      </w:pPr>
      <w:rPr>
        <w:rFonts w:hint="default" w:ascii="Symbol" w:hAnsi="Symbol"/>
      </w:rPr>
    </w:lvl>
    <w:lvl w:ilvl="3" w:tplc="0809000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6"/>
  </w:num>
  <w:num w:numId="2">
    <w:abstractNumId w:val="1"/>
  </w:num>
  <w:num w:numId="3">
    <w:abstractNumId w:val="10"/>
  </w:num>
  <w:num w:numId="4">
    <w:abstractNumId w:val="9"/>
  </w:num>
  <w:num w:numId="5">
    <w:abstractNumId w:val="14"/>
  </w:num>
  <w:num w:numId="6">
    <w:abstractNumId w:val="7"/>
  </w:num>
  <w:num w:numId="7">
    <w:abstractNumId w:val="17"/>
  </w:num>
  <w:num w:numId="8">
    <w:abstractNumId w:val="4"/>
  </w:num>
  <w:num w:numId="9">
    <w:abstractNumId w:val="8"/>
  </w:num>
  <w:num w:numId="10">
    <w:abstractNumId w:val="5"/>
  </w:num>
  <w:num w:numId="11">
    <w:abstractNumId w:val="2"/>
  </w:num>
  <w:num w:numId="12">
    <w:abstractNumId w:val="0"/>
  </w:num>
  <w:num w:numId="13">
    <w:abstractNumId w:val="3"/>
  </w:num>
  <w:num w:numId="14">
    <w:abstractNumId w:val="16"/>
  </w:num>
  <w:num w:numId="15">
    <w:abstractNumId w:val="12"/>
  </w:num>
  <w:num w:numId="16">
    <w:abstractNumId w:val="13"/>
  </w:num>
  <w:num w:numId="17">
    <w:abstractNumId w:val="15"/>
  </w:num>
  <w:num w:numId="18">
    <w:abstractNumId w:val="11"/>
  </w:num>
</w:numbering>
</file>

<file path=word/people.xml><?xml version="1.0" encoding="utf-8"?>
<w15:people xmlns:mc="http://schemas.openxmlformats.org/markup-compatibility/2006" xmlns:w15="http://schemas.microsoft.com/office/word/2012/wordml" mc:Ignorable="w15">
  <w15:person w15:author="Katie Tarrant">
    <w15:presenceInfo w15:providerId="AD" w15:userId="S-1-5-21-1415868924-115541448-720635935-30620"/>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EDE"/>
    <w:rsid w:val="00004DF1"/>
    <w:rsid w:val="000665A2"/>
    <w:rsid w:val="00082348"/>
    <w:rsid w:val="00083707"/>
    <w:rsid w:val="00144BEA"/>
    <w:rsid w:val="001C2B36"/>
    <w:rsid w:val="00206D92"/>
    <w:rsid w:val="00214E77"/>
    <w:rsid w:val="002212DB"/>
    <w:rsid w:val="002370E4"/>
    <w:rsid w:val="002375B4"/>
    <w:rsid w:val="002536BB"/>
    <w:rsid w:val="002770AF"/>
    <w:rsid w:val="002829ED"/>
    <w:rsid w:val="002F43F5"/>
    <w:rsid w:val="00302CDA"/>
    <w:rsid w:val="003176D0"/>
    <w:rsid w:val="00333AAD"/>
    <w:rsid w:val="0033771B"/>
    <w:rsid w:val="0038131B"/>
    <w:rsid w:val="003B3AB5"/>
    <w:rsid w:val="00400E41"/>
    <w:rsid w:val="00447439"/>
    <w:rsid w:val="004601C8"/>
    <w:rsid w:val="00473E1E"/>
    <w:rsid w:val="0049366A"/>
    <w:rsid w:val="00497E70"/>
    <w:rsid w:val="004B23CE"/>
    <w:rsid w:val="00561DDB"/>
    <w:rsid w:val="00567D3E"/>
    <w:rsid w:val="00577565"/>
    <w:rsid w:val="00586C2B"/>
    <w:rsid w:val="005B3834"/>
    <w:rsid w:val="005B401D"/>
    <w:rsid w:val="005D58E7"/>
    <w:rsid w:val="00614484"/>
    <w:rsid w:val="0072190E"/>
    <w:rsid w:val="00735F08"/>
    <w:rsid w:val="00736CD4"/>
    <w:rsid w:val="00737554"/>
    <w:rsid w:val="007B669E"/>
    <w:rsid w:val="007C3EDE"/>
    <w:rsid w:val="007D458A"/>
    <w:rsid w:val="0080177F"/>
    <w:rsid w:val="00877CAC"/>
    <w:rsid w:val="008A05C3"/>
    <w:rsid w:val="008C4AEF"/>
    <w:rsid w:val="008D6F1F"/>
    <w:rsid w:val="008E70F2"/>
    <w:rsid w:val="008F6FC9"/>
    <w:rsid w:val="009005B7"/>
    <w:rsid w:val="00903F8C"/>
    <w:rsid w:val="009069F0"/>
    <w:rsid w:val="009872A2"/>
    <w:rsid w:val="009A78AE"/>
    <w:rsid w:val="00A14829"/>
    <w:rsid w:val="00A77CD5"/>
    <w:rsid w:val="00A80DAF"/>
    <w:rsid w:val="00AC302E"/>
    <w:rsid w:val="00B51029"/>
    <w:rsid w:val="00BC2C33"/>
    <w:rsid w:val="00C634A9"/>
    <w:rsid w:val="00D05F40"/>
    <w:rsid w:val="00D10487"/>
    <w:rsid w:val="00D20E74"/>
    <w:rsid w:val="00D34CFC"/>
    <w:rsid w:val="00DD4A98"/>
    <w:rsid w:val="00EA0A83"/>
    <w:rsid w:val="00F02E00"/>
    <w:rsid w:val="00F37B23"/>
    <w:rsid w:val="00F70638"/>
    <w:rsid w:val="00F73D87"/>
    <w:rsid w:val="00F74FC1"/>
    <w:rsid w:val="00F77206"/>
    <w:rsid w:val="00FF48AE"/>
    <w:rsid w:val="15B91C54"/>
    <w:rsid w:val="1ED55A37"/>
    <w:rsid w:val="210F1C2E"/>
    <w:rsid w:val="219D16C0"/>
    <w:rsid w:val="2510905F"/>
    <w:rsid w:val="28D78786"/>
    <w:rsid w:val="2BF7A53E"/>
    <w:rsid w:val="2D8402DF"/>
    <w:rsid w:val="2F7AB91F"/>
    <w:rsid w:val="4BFC68D8"/>
    <w:rsid w:val="503ED814"/>
    <w:rsid w:val="56197131"/>
    <w:rsid w:val="56A51107"/>
    <w:rsid w:val="5782FFCC"/>
    <w:rsid w:val="5EFC3118"/>
    <w:rsid w:val="61D6E17E"/>
    <w:rsid w:val="69223C46"/>
    <w:rsid w:val="6CED22A4"/>
    <w:rsid w:val="6D28F8CB"/>
    <w:rsid w:val="71537C2A"/>
    <w:rsid w:val="71DF6047"/>
    <w:rsid w:val="7A044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DC1B2"/>
  <w15:chartTrackingRefBased/>
  <w15:docId w15:val="{3731F43E-BB50-4DB8-8A2B-836F5F1323A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D458A"/>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C3EDE"/>
    <w:pPr>
      <w:tabs>
        <w:tab w:val="center" w:pos="4513"/>
        <w:tab w:val="right" w:pos="9026"/>
      </w:tabs>
      <w:spacing w:after="0" w:line="240" w:lineRule="auto"/>
    </w:pPr>
  </w:style>
  <w:style w:type="character" w:styleId="HeaderChar" w:customStyle="1">
    <w:name w:val="Header Char"/>
    <w:basedOn w:val="DefaultParagraphFont"/>
    <w:link w:val="Header"/>
    <w:uiPriority w:val="99"/>
    <w:rsid w:val="007C3EDE"/>
  </w:style>
  <w:style w:type="paragraph" w:styleId="Footer">
    <w:name w:val="footer"/>
    <w:basedOn w:val="Normal"/>
    <w:link w:val="FooterChar"/>
    <w:uiPriority w:val="99"/>
    <w:unhideWhenUsed/>
    <w:rsid w:val="007C3EDE"/>
    <w:pPr>
      <w:tabs>
        <w:tab w:val="center" w:pos="4513"/>
        <w:tab w:val="right" w:pos="9026"/>
      </w:tabs>
      <w:spacing w:after="0" w:line="240" w:lineRule="auto"/>
    </w:pPr>
  </w:style>
  <w:style w:type="character" w:styleId="FooterChar" w:customStyle="1">
    <w:name w:val="Footer Char"/>
    <w:basedOn w:val="DefaultParagraphFont"/>
    <w:link w:val="Footer"/>
    <w:uiPriority w:val="99"/>
    <w:rsid w:val="007C3EDE"/>
  </w:style>
  <w:style w:type="table" w:styleId="TableGrid">
    <w:name w:val="Table Grid"/>
    <w:basedOn w:val="TableNormal"/>
    <w:uiPriority w:val="39"/>
    <w:rsid w:val="007C3ED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80177F"/>
    <w:pPr>
      <w:spacing w:after="0" w:line="240" w:lineRule="auto"/>
      <w:ind w:left="720"/>
    </w:pPr>
    <w:rPr>
      <w:rFonts w:ascii="Cambria" w:hAnsi="Cambria" w:eastAsia="Cambria" w:cs="Times New Roman"/>
      <w:sz w:val="24"/>
      <w:szCs w:val="24"/>
      <w:lang w:val="en-US"/>
    </w:rPr>
  </w:style>
  <w:style w:type="table" w:styleId="TableGrid1" w:customStyle="1">
    <w:name w:val="Table Grid1"/>
    <w:basedOn w:val="TableNormal"/>
    <w:next w:val="TableGrid"/>
    <w:uiPriority w:val="39"/>
    <w:rsid w:val="00B5102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BC2C33"/>
    <w:rPr>
      <w:sz w:val="16"/>
      <w:szCs w:val="16"/>
    </w:rPr>
  </w:style>
  <w:style w:type="paragraph" w:styleId="CommentText">
    <w:name w:val="annotation text"/>
    <w:basedOn w:val="Normal"/>
    <w:link w:val="CommentTextChar"/>
    <w:uiPriority w:val="99"/>
    <w:semiHidden/>
    <w:unhideWhenUsed/>
    <w:rsid w:val="00BC2C33"/>
    <w:pPr>
      <w:spacing w:line="240" w:lineRule="auto"/>
    </w:pPr>
    <w:rPr>
      <w:sz w:val="20"/>
      <w:szCs w:val="20"/>
    </w:rPr>
  </w:style>
  <w:style w:type="character" w:styleId="CommentTextChar" w:customStyle="1">
    <w:name w:val="Comment Text Char"/>
    <w:basedOn w:val="DefaultParagraphFont"/>
    <w:link w:val="CommentText"/>
    <w:uiPriority w:val="99"/>
    <w:semiHidden/>
    <w:rsid w:val="00BC2C33"/>
    <w:rPr>
      <w:sz w:val="20"/>
      <w:szCs w:val="20"/>
    </w:rPr>
  </w:style>
  <w:style w:type="paragraph" w:styleId="CommentSubject">
    <w:name w:val="annotation subject"/>
    <w:basedOn w:val="CommentText"/>
    <w:next w:val="CommentText"/>
    <w:link w:val="CommentSubjectChar"/>
    <w:uiPriority w:val="99"/>
    <w:semiHidden/>
    <w:unhideWhenUsed/>
    <w:rsid w:val="00BC2C33"/>
    <w:rPr>
      <w:b/>
      <w:bCs/>
    </w:rPr>
  </w:style>
  <w:style w:type="character" w:styleId="CommentSubjectChar" w:customStyle="1">
    <w:name w:val="Comment Subject Char"/>
    <w:basedOn w:val="CommentTextChar"/>
    <w:link w:val="CommentSubject"/>
    <w:uiPriority w:val="99"/>
    <w:semiHidden/>
    <w:rsid w:val="00BC2C33"/>
    <w:rPr>
      <w:b/>
      <w:bCs/>
      <w:sz w:val="20"/>
      <w:szCs w:val="20"/>
    </w:rPr>
  </w:style>
  <w:style w:type="paragraph" w:styleId="BalloonText">
    <w:name w:val="Balloon Text"/>
    <w:basedOn w:val="Normal"/>
    <w:link w:val="BalloonTextChar"/>
    <w:uiPriority w:val="99"/>
    <w:semiHidden/>
    <w:unhideWhenUsed/>
    <w:rsid w:val="00BC2C3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C2C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11/relationships/people" Target="peop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microsoft.com/office/2011/relationships/commentsExtended" Target="commentsExtended.xml" Id="rId10" /><Relationship Type="http://schemas.openxmlformats.org/officeDocument/2006/relationships/settings" Target="settings.xml" Id="rId4" /><Relationship Type="http://schemas.openxmlformats.org/officeDocument/2006/relationships/comments" Target="comments.xml" Id="rId9" /><Relationship Type="http://schemas.openxmlformats.org/officeDocument/2006/relationships/theme" Target="theme/theme1.xml" Id="rId14" /><Relationship Type="http://schemas.microsoft.com/office/2016/09/relationships/commentsIds" Target="/word/commentsIds.xml" Id="R610b270a4e0f4ea8" /><Relationship Type="http://schemas.openxmlformats.org/officeDocument/2006/relationships/footer" Target="/word/footer.xml" Id="Ra265ddfc5dfa40b4" /><Relationship Type="http://schemas.openxmlformats.org/officeDocument/2006/relationships/footer" Target="/word/footer2.xml" Id="Rd7ae0c72a788476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B0FD9-9080-49E1-973D-0300736EA39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Northern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Diane Lawson</dc:creator>
  <keywords/>
  <dc:description/>
  <lastModifiedBy>Katie Tarrant</lastModifiedBy>
  <revision>5</revision>
  <dcterms:created xsi:type="dcterms:W3CDTF">2021-05-20T16:05:00.0000000Z</dcterms:created>
  <dcterms:modified xsi:type="dcterms:W3CDTF">2021-09-08T15:10:18.7763801Z</dcterms:modified>
</coreProperties>
</file>